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BFB9" w14:textId="0771B3F5" w:rsidR="00520220" w:rsidRDefault="00520220">
      <w:pPr>
        <w:pStyle w:val="Title"/>
      </w:pPr>
      <w:r>
        <w:t>MICHAEL H. ACKERM</w:t>
      </w:r>
      <w:r w:rsidR="00AF23BC">
        <w:t>AN, DNS, RN, APRN-BC, CENP, FCCM</w:t>
      </w:r>
      <w:r w:rsidR="001D2385">
        <w:t>, FAANP</w:t>
      </w:r>
    </w:p>
    <w:p w14:paraId="15AAEDA8" w14:textId="77777777" w:rsidR="00520220" w:rsidRDefault="00520220">
      <w:pPr>
        <w:jc w:val="center"/>
        <w:rPr>
          <w:sz w:val="24"/>
        </w:rPr>
      </w:pPr>
    </w:p>
    <w:p w14:paraId="596C0A84" w14:textId="77777777" w:rsidR="00520220" w:rsidRDefault="00520220">
      <w:pPr>
        <w:jc w:val="center"/>
        <w:rPr>
          <w:sz w:val="24"/>
        </w:rPr>
      </w:pPr>
    </w:p>
    <w:p w14:paraId="20DC448B" w14:textId="77777777" w:rsidR="00520220" w:rsidRDefault="00520220">
      <w:pPr>
        <w:rPr>
          <w:sz w:val="24"/>
        </w:rPr>
      </w:pPr>
      <w:r>
        <w:rPr>
          <w:b/>
          <w:sz w:val="24"/>
        </w:rPr>
        <w:t>PERSONAL</w:t>
      </w:r>
    </w:p>
    <w:p w14:paraId="4EB6556B" w14:textId="77777777" w:rsidR="001F61BC" w:rsidRDefault="001F61BC" w:rsidP="00441825">
      <w:pPr>
        <w:rPr>
          <w:b/>
          <w:sz w:val="24"/>
        </w:rPr>
      </w:pPr>
    </w:p>
    <w:p w14:paraId="14244EF6" w14:textId="77777777" w:rsidR="001F61BC" w:rsidRDefault="00441825" w:rsidP="00441825">
      <w:pPr>
        <w:rPr>
          <w:b/>
          <w:sz w:val="24"/>
        </w:rPr>
      </w:pPr>
      <w:r>
        <w:rPr>
          <w:b/>
          <w:sz w:val="24"/>
        </w:rPr>
        <w:t>Business Address:</w:t>
      </w:r>
    </w:p>
    <w:p w14:paraId="14BD4898" w14:textId="512C925E" w:rsidR="00441825" w:rsidRPr="001F61BC" w:rsidRDefault="00F86FA0" w:rsidP="00441825">
      <w:pPr>
        <w:rPr>
          <w:b/>
          <w:sz w:val="24"/>
        </w:rPr>
      </w:pPr>
      <w:r>
        <w:rPr>
          <w:sz w:val="24"/>
        </w:rPr>
        <w:t>Ackerman Consulting</w:t>
      </w:r>
    </w:p>
    <w:p w14:paraId="3C96BE1E" w14:textId="7D2F6FC0" w:rsidR="00441825" w:rsidRDefault="00441825" w:rsidP="00441825">
      <w:pPr>
        <w:rPr>
          <w:sz w:val="24"/>
        </w:rPr>
      </w:pPr>
      <w:r>
        <w:rPr>
          <w:sz w:val="24"/>
        </w:rPr>
        <w:t>Rochester, NY  14624</w:t>
      </w:r>
      <w:r>
        <w:rPr>
          <w:sz w:val="24"/>
        </w:rPr>
        <w:tab/>
      </w:r>
      <w:r w:rsidR="001F61BC">
        <w:rPr>
          <w:sz w:val="24"/>
        </w:rPr>
        <w:tab/>
      </w:r>
    </w:p>
    <w:p w14:paraId="23B1189E" w14:textId="35F801EE" w:rsidR="00441825" w:rsidRDefault="00F86FA0" w:rsidP="001F61BC">
      <w:pPr>
        <w:rPr>
          <w:sz w:val="24"/>
        </w:rPr>
      </w:pPr>
      <w:r>
        <w:rPr>
          <w:sz w:val="24"/>
        </w:rPr>
        <w:t>(585) 317-5185</w:t>
      </w:r>
      <w:r>
        <w:rPr>
          <w:sz w:val="24"/>
        </w:rPr>
        <w:tab/>
      </w:r>
      <w:r>
        <w:rPr>
          <w:sz w:val="24"/>
        </w:rPr>
        <w:tab/>
      </w:r>
      <w:r>
        <w:rPr>
          <w:sz w:val="24"/>
        </w:rPr>
        <w:tab/>
      </w:r>
    </w:p>
    <w:p w14:paraId="5E562125" w14:textId="123DE812" w:rsidR="006B24B1" w:rsidRDefault="00547DE8" w:rsidP="001F61BC">
      <w:pPr>
        <w:rPr>
          <w:sz w:val="24"/>
        </w:rPr>
      </w:pPr>
      <w:r>
        <w:rPr>
          <w:sz w:val="24"/>
        </w:rPr>
        <w:t>Em</w:t>
      </w:r>
      <w:r w:rsidR="00F86FA0">
        <w:rPr>
          <w:sz w:val="24"/>
        </w:rPr>
        <w:t xml:space="preserve">ail: </w:t>
      </w:r>
      <w:hyperlink r:id="rId8" w:history="1">
        <w:r w:rsidR="006B24B1" w:rsidRPr="001A4B6D">
          <w:rPr>
            <w:rStyle w:val="Hyperlink"/>
            <w:sz w:val="24"/>
          </w:rPr>
          <w:t>docacknp@gmail.com</w:t>
        </w:r>
      </w:hyperlink>
      <w:r w:rsidR="00520220">
        <w:rPr>
          <w:sz w:val="24"/>
        </w:rPr>
        <w:tab/>
      </w:r>
    </w:p>
    <w:p w14:paraId="6BFCC34B" w14:textId="77777777" w:rsidR="006B24B1" w:rsidRDefault="006B24B1" w:rsidP="001F61BC">
      <w:pPr>
        <w:rPr>
          <w:sz w:val="24"/>
        </w:rPr>
      </w:pPr>
    </w:p>
    <w:p w14:paraId="6ACB9B1C" w14:textId="77777777" w:rsidR="006B24B1" w:rsidRDefault="006B24B1" w:rsidP="001F61BC">
      <w:pPr>
        <w:rPr>
          <w:b/>
          <w:sz w:val="24"/>
        </w:rPr>
      </w:pPr>
      <w:r w:rsidRPr="006B24B1">
        <w:rPr>
          <w:b/>
          <w:sz w:val="24"/>
        </w:rPr>
        <w:t>Niagara University Address:</w:t>
      </w:r>
    </w:p>
    <w:p w14:paraId="4D1DBCB0" w14:textId="77777777" w:rsidR="006B24B1" w:rsidRDefault="006B24B1" w:rsidP="001F61BC">
      <w:pPr>
        <w:rPr>
          <w:sz w:val="24"/>
        </w:rPr>
      </w:pPr>
      <w:r w:rsidRPr="006B24B1">
        <w:rPr>
          <w:sz w:val="24"/>
        </w:rPr>
        <w:t>Dunleavy Hall</w:t>
      </w:r>
    </w:p>
    <w:p w14:paraId="11CAF506" w14:textId="3FC0634E" w:rsidR="006B24B1" w:rsidRDefault="006B24B1" w:rsidP="001F61BC">
      <w:pPr>
        <w:rPr>
          <w:sz w:val="24"/>
        </w:rPr>
      </w:pPr>
      <w:r>
        <w:rPr>
          <w:sz w:val="24"/>
        </w:rPr>
        <w:t>Niagara University, NY 14109</w:t>
      </w:r>
    </w:p>
    <w:p w14:paraId="10A5B293" w14:textId="4FEF67BC" w:rsidR="006B24B1" w:rsidRPr="006B24B1" w:rsidRDefault="006B24B1" w:rsidP="001F61BC">
      <w:pPr>
        <w:rPr>
          <w:sz w:val="24"/>
        </w:rPr>
      </w:pPr>
      <w:r>
        <w:rPr>
          <w:sz w:val="24"/>
        </w:rPr>
        <w:t>(716) 286-7358</w:t>
      </w:r>
    </w:p>
    <w:p w14:paraId="5C0A235D" w14:textId="08DC984A" w:rsidR="008461AB" w:rsidRPr="006B24B1" w:rsidRDefault="00520220" w:rsidP="001F61BC">
      <w:pPr>
        <w:rPr>
          <w:b/>
          <w:sz w:val="24"/>
        </w:rPr>
      </w:pPr>
      <w:r w:rsidRPr="006B24B1">
        <w:rPr>
          <w:b/>
          <w:sz w:val="24"/>
        </w:rPr>
        <w:tab/>
      </w:r>
      <w:r w:rsidRPr="006B24B1">
        <w:rPr>
          <w:b/>
          <w:sz w:val="24"/>
        </w:rPr>
        <w:tab/>
      </w:r>
    </w:p>
    <w:p w14:paraId="4BC15D71" w14:textId="53C4EEF9" w:rsidR="00520220" w:rsidRDefault="00425944">
      <w:pPr>
        <w:rPr>
          <w:sz w:val="24"/>
        </w:rPr>
      </w:pPr>
      <w:r>
        <w:rPr>
          <w:sz w:val="24"/>
        </w:rPr>
        <w:t>NYS RN License</w:t>
      </w:r>
      <w:r w:rsidR="001F61BC">
        <w:rPr>
          <w:sz w:val="24"/>
        </w:rPr>
        <w:t xml:space="preserve"> (Current)</w:t>
      </w:r>
      <w:r w:rsidR="00520220">
        <w:rPr>
          <w:sz w:val="24"/>
        </w:rPr>
        <w:tab/>
      </w:r>
      <w:r w:rsidR="00520220">
        <w:rPr>
          <w:sz w:val="24"/>
        </w:rPr>
        <w:tab/>
      </w:r>
    </w:p>
    <w:p w14:paraId="542A945D" w14:textId="2A155E5D" w:rsidR="00520220" w:rsidRDefault="00520220">
      <w:pPr>
        <w:rPr>
          <w:sz w:val="24"/>
        </w:rPr>
      </w:pPr>
      <w:r>
        <w:rPr>
          <w:sz w:val="24"/>
        </w:rPr>
        <w:t xml:space="preserve">NYS NP License </w:t>
      </w:r>
      <w:r w:rsidR="001F61BC">
        <w:rPr>
          <w:sz w:val="24"/>
        </w:rPr>
        <w:t xml:space="preserve"> (Current)</w:t>
      </w:r>
    </w:p>
    <w:p w14:paraId="008A853D" w14:textId="77777777" w:rsidR="00520220" w:rsidRDefault="00520220">
      <w:pPr>
        <w:rPr>
          <w:sz w:val="24"/>
        </w:rPr>
      </w:pPr>
    </w:p>
    <w:p w14:paraId="18BE8BC0" w14:textId="77777777" w:rsidR="00520220" w:rsidRDefault="00520220">
      <w:pPr>
        <w:rPr>
          <w:b/>
          <w:sz w:val="24"/>
        </w:rPr>
      </w:pPr>
      <w:r>
        <w:rPr>
          <w:b/>
          <w:sz w:val="24"/>
        </w:rPr>
        <w:t>PROFESSIONAL EXPERIENCE</w:t>
      </w:r>
    </w:p>
    <w:p w14:paraId="6103F47A" w14:textId="77777777" w:rsidR="00520220" w:rsidRDefault="00520220">
      <w:pPr>
        <w:rPr>
          <w:sz w:val="24"/>
        </w:rPr>
      </w:pPr>
    </w:p>
    <w:p w14:paraId="05C2B2EB" w14:textId="654484D1" w:rsidR="0015472B" w:rsidRDefault="0015472B">
      <w:pPr>
        <w:rPr>
          <w:b/>
          <w:i/>
          <w:sz w:val="24"/>
        </w:rPr>
      </w:pPr>
      <w:r>
        <w:rPr>
          <w:b/>
          <w:i/>
          <w:sz w:val="24"/>
        </w:rPr>
        <w:t>August, 2015 – Present</w:t>
      </w:r>
    </w:p>
    <w:p w14:paraId="2AD82C26" w14:textId="77777777" w:rsidR="0015472B" w:rsidRDefault="0015472B">
      <w:pPr>
        <w:rPr>
          <w:b/>
          <w:i/>
          <w:sz w:val="24"/>
        </w:rPr>
      </w:pPr>
    </w:p>
    <w:p w14:paraId="5F4554AB" w14:textId="346C3E7B" w:rsidR="0015472B" w:rsidRPr="0015472B" w:rsidRDefault="0015472B">
      <w:pPr>
        <w:rPr>
          <w:sz w:val="24"/>
        </w:rPr>
      </w:pPr>
      <w:r w:rsidRPr="0015472B">
        <w:rPr>
          <w:sz w:val="24"/>
          <w:u w:val="single"/>
        </w:rPr>
        <w:t>Associate Director/Associate Professor, School of Nursing</w:t>
      </w:r>
      <w:r>
        <w:rPr>
          <w:sz w:val="24"/>
          <w:u w:val="single"/>
        </w:rPr>
        <w:t>: Niagara University.</w:t>
      </w:r>
      <w:r>
        <w:rPr>
          <w:sz w:val="24"/>
        </w:rPr>
        <w:t xml:space="preserve">  </w:t>
      </w:r>
      <w:proofErr w:type="gramStart"/>
      <w:r>
        <w:rPr>
          <w:sz w:val="24"/>
        </w:rPr>
        <w:t xml:space="preserve">Responsible for the oversight and </w:t>
      </w:r>
      <w:r w:rsidR="000E63DA">
        <w:rPr>
          <w:sz w:val="24"/>
        </w:rPr>
        <w:t>day-to-day</w:t>
      </w:r>
      <w:r>
        <w:rPr>
          <w:sz w:val="24"/>
        </w:rPr>
        <w:t xml:space="preserve"> operations of the School.</w:t>
      </w:r>
      <w:proofErr w:type="gramEnd"/>
      <w:r>
        <w:rPr>
          <w:sz w:val="24"/>
        </w:rPr>
        <w:t xml:space="preserve">  Work collaboratively with the Director and the faculty on curriculum design and evaluation of the program.  As Associate </w:t>
      </w:r>
      <w:r w:rsidR="000E63DA">
        <w:rPr>
          <w:sz w:val="24"/>
        </w:rPr>
        <w:t>Director there</w:t>
      </w:r>
      <w:r>
        <w:rPr>
          <w:sz w:val="24"/>
        </w:rPr>
        <w:t xml:space="preserve"> is a teaching </w:t>
      </w:r>
      <w:r w:rsidR="000E63DA">
        <w:rPr>
          <w:sz w:val="24"/>
        </w:rPr>
        <w:t>requirement, which</w:t>
      </w:r>
      <w:r>
        <w:rPr>
          <w:sz w:val="24"/>
        </w:rPr>
        <w:t xml:space="preserve"> includes medical surgical nursing, pharmacology, and leadership.  </w:t>
      </w:r>
      <w:proofErr w:type="gramStart"/>
      <w:r w:rsidR="000E63DA">
        <w:rPr>
          <w:sz w:val="24"/>
        </w:rPr>
        <w:t>Responsible</w:t>
      </w:r>
      <w:r>
        <w:rPr>
          <w:sz w:val="24"/>
        </w:rPr>
        <w:t xml:space="preserve"> for School of Nursing</w:t>
      </w:r>
      <w:r w:rsidR="000E63DA">
        <w:rPr>
          <w:sz w:val="24"/>
        </w:rPr>
        <w:t>,</w:t>
      </w:r>
      <w:r>
        <w:rPr>
          <w:sz w:val="24"/>
        </w:rPr>
        <w:t xml:space="preserve"> marke</w:t>
      </w:r>
      <w:r w:rsidR="000E63DA">
        <w:rPr>
          <w:sz w:val="24"/>
        </w:rPr>
        <w:t>ting, recruitment and retention as well as managing budget.</w:t>
      </w:r>
      <w:proofErr w:type="gramEnd"/>
    </w:p>
    <w:p w14:paraId="19569D2B" w14:textId="77777777" w:rsidR="0015472B" w:rsidRDefault="0015472B">
      <w:pPr>
        <w:rPr>
          <w:b/>
          <w:i/>
          <w:sz w:val="24"/>
        </w:rPr>
      </w:pPr>
    </w:p>
    <w:p w14:paraId="7D6FC365" w14:textId="58243735" w:rsidR="00F86FA0" w:rsidRDefault="00F86FA0">
      <w:pPr>
        <w:rPr>
          <w:b/>
          <w:i/>
          <w:sz w:val="24"/>
        </w:rPr>
      </w:pPr>
      <w:r>
        <w:rPr>
          <w:b/>
          <w:i/>
          <w:sz w:val="24"/>
        </w:rPr>
        <w:t>December, 2014 – Present</w:t>
      </w:r>
    </w:p>
    <w:p w14:paraId="21D75375" w14:textId="77777777" w:rsidR="00257C4C" w:rsidRDefault="00257C4C">
      <w:pPr>
        <w:rPr>
          <w:b/>
          <w:i/>
          <w:sz w:val="24"/>
        </w:rPr>
      </w:pPr>
    </w:p>
    <w:p w14:paraId="0066C280" w14:textId="10E9F39D" w:rsidR="00F86FA0" w:rsidRPr="00F86FA0" w:rsidRDefault="00F86FA0">
      <w:pPr>
        <w:rPr>
          <w:sz w:val="24"/>
        </w:rPr>
      </w:pPr>
      <w:r w:rsidRPr="00F86FA0">
        <w:rPr>
          <w:sz w:val="24"/>
          <w:u w:val="single"/>
        </w:rPr>
        <w:t>Principal and Owner, Ackerman Consulting</w:t>
      </w:r>
      <w:r>
        <w:rPr>
          <w:sz w:val="24"/>
          <w:u w:val="single"/>
        </w:rPr>
        <w:t xml:space="preserve">.  </w:t>
      </w:r>
      <w:r>
        <w:rPr>
          <w:sz w:val="24"/>
        </w:rPr>
        <w:t>Healthcare and leadership consulting company</w:t>
      </w:r>
      <w:r w:rsidR="00B273C5">
        <w:rPr>
          <w:sz w:val="24"/>
        </w:rPr>
        <w:t xml:space="preserve">.  Specializing in critical care topical lectures including sepsis, ICU medications, hemodynamics, infection prevention as well as various other topics.  Motivational/keynote addressed provided of the topics of “Speaking Up”, a primer in having difficult conversations, cultural change, relationship based care and professional development.  Management topics include budgeting and shared governance.  Legal nurse consulting </w:t>
      </w:r>
      <w:r w:rsidR="001F61BC">
        <w:rPr>
          <w:sz w:val="24"/>
        </w:rPr>
        <w:t>i</w:t>
      </w:r>
      <w:r w:rsidR="00B273C5">
        <w:rPr>
          <w:sz w:val="24"/>
        </w:rPr>
        <w:t>s also available.</w:t>
      </w:r>
    </w:p>
    <w:p w14:paraId="43A8061B" w14:textId="77777777" w:rsidR="00F86FA0" w:rsidRDefault="00F86FA0">
      <w:pPr>
        <w:rPr>
          <w:b/>
          <w:i/>
          <w:sz w:val="24"/>
        </w:rPr>
      </w:pPr>
    </w:p>
    <w:p w14:paraId="4F4419C8" w14:textId="0C88F6C6" w:rsidR="00547DE8" w:rsidRDefault="00F86FA0">
      <w:pPr>
        <w:rPr>
          <w:b/>
          <w:i/>
          <w:sz w:val="24"/>
        </w:rPr>
      </w:pPr>
      <w:proofErr w:type="gramStart"/>
      <w:r>
        <w:rPr>
          <w:b/>
          <w:i/>
          <w:sz w:val="24"/>
        </w:rPr>
        <w:t>August,</w:t>
      </w:r>
      <w:proofErr w:type="gramEnd"/>
      <w:r>
        <w:rPr>
          <w:b/>
          <w:i/>
          <w:sz w:val="24"/>
        </w:rPr>
        <w:t xml:space="preserve"> 2013 – January, 2015</w:t>
      </w:r>
    </w:p>
    <w:p w14:paraId="7F032217" w14:textId="77777777" w:rsidR="00547DE8" w:rsidRDefault="00547DE8">
      <w:pPr>
        <w:rPr>
          <w:b/>
          <w:i/>
          <w:sz w:val="24"/>
        </w:rPr>
      </w:pPr>
    </w:p>
    <w:p w14:paraId="032C035A" w14:textId="42ABD871" w:rsidR="009E6380" w:rsidRDefault="00547DE8">
      <w:pPr>
        <w:rPr>
          <w:b/>
          <w:sz w:val="24"/>
        </w:rPr>
      </w:pPr>
      <w:r w:rsidRPr="009E6380">
        <w:rPr>
          <w:b/>
          <w:sz w:val="24"/>
        </w:rPr>
        <w:t xml:space="preserve">Senior Director of Nursing Practice and </w:t>
      </w:r>
      <w:r w:rsidR="009E6380" w:rsidRPr="009E6380">
        <w:rPr>
          <w:b/>
          <w:sz w:val="24"/>
        </w:rPr>
        <w:t>Critical Care</w:t>
      </w:r>
      <w:r w:rsidR="009E6380">
        <w:rPr>
          <w:sz w:val="24"/>
        </w:rPr>
        <w:t xml:space="preserve">:  </w:t>
      </w:r>
      <w:r w:rsidR="009E6380" w:rsidRPr="009E6380">
        <w:rPr>
          <w:b/>
          <w:sz w:val="24"/>
        </w:rPr>
        <w:t xml:space="preserve">Buffalo </w:t>
      </w:r>
      <w:r w:rsidR="00BA1266">
        <w:rPr>
          <w:b/>
          <w:sz w:val="24"/>
        </w:rPr>
        <w:t xml:space="preserve">General </w:t>
      </w:r>
      <w:r w:rsidR="009E6380" w:rsidRPr="009E6380">
        <w:rPr>
          <w:b/>
          <w:sz w:val="24"/>
        </w:rPr>
        <w:t>Medical Center</w:t>
      </w:r>
    </w:p>
    <w:p w14:paraId="4BE48935" w14:textId="77777777" w:rsidR="009D4FE1" w:rsidRDefault="009E6380" w:rsidP="009D4FE1">
      <w:pPr>
        <w:rPr>
          <w:sz w:val="24"/>
        </w:rPr>
      </w:pPr>
      <w:r>
        <w:rPr>
          <w:sz w:val="24"/>
        </w:rPr>
        <w:t>Responsible for approximately</w:t>
      </w:r>
      <w:r w:rsidR="00257C4C">
        <w:rPr>
          <w:sz w:val="24"/>
        </w:rPr>
        <w:t xml:space="preserve"> 6</w:t>
      </w:r>
      <w:r w:rsidR="00BA1266">
        <w:rPr>
          <w:sz w:val="24"/>
        </w:rPr>
        <w:t xml:space="preserve">00 FTEs in 7 cost center with a </w:t>
      </w:r>
      <w:r w:rsidR="00EA28A6">
        <w:rPr>
          <w:sz w:val="24"/>
        </w:rPr>
        <w:t>budget of approximately 60 million dollars</w:t>
      </w:r>
      <w:r>
        <w:rPr>
          <w:sz w:val="24"/>
        </w:rPr>
        <w:t xml:space="preserve"> in labor and non-labor </w:t>
      </w:r>
      <w:r w:rsidR="00EA28A6">
        <w:rPr>
          <w:sz w:val="24"/>
        </w:rPr>
        <w:t>expenses</w:t>
      </w:r>
      <w:r>
        <w:rPr>
          <w:sz w:val="24"/>
        </w:rPr>
        <w:t xml:space="preserve">.  Employed mechanisms to track expenses and remediate budget variances. </w:t>
      </w:r>
      <w:r w:rsidR="003954DC">
        <w:rPr>
          <w:sz w:val="24"/>
        </w:rPr>
        <w:t xml:space="preserve">Was consistently at or under budget.  </w:t>
      </w:r>
      <w:r w:rsidR="00BA1266">
        <w:rPr>
          <w:sz w:val="24"/>
        </w:rPr>
        <w:t>Pr</w:t>
      </w:r>
      <w:r w:rsidR="00257C4C">
        <w:rPr>
          <w:sz w:val="24"/>
        </w:rPr>
        <w:t>ovided significant leadership in</w:t>
      </w:r>
      <w:r w:rsidR="00BA1266">
        <w:rPr>
          <w:sz w:val="24"/>
        </w:rPr>
        <w:t xml:space="preserve"> a major cost reduc</w:t>
      </w:r>
      <w:r w:rsidR="00EA28A6">
        <w:rPr>
          <w:sz w:val="24"/>
        </w:rPr>
        <w:t>tion project, which achieved a $24,000,000</w:t>
      </w:r>
      <w:r w:rsidR="00BA1266">
        <w:rPr>
          <w:sz w:val="24"/>
        </w:rPr>
        <w:t xml:space="preserve"> </w:t>
      </w:r>
      <w:r w:rsidR="00EA28A6">
        <w:rPr>
          <w:sz w:val="24"/>
        </w:rPr>
        <w:t xml:space="preserve">turn-around </w:t>
      </w:r>
      <w:r w:rsidR="00BA1266">
        <w:rPr>
          <w:sz w:val="24"/>
        </w:rPr>
        <w:t>during FY 2014.  Developed a robust</w:t>
      </w:r>
      <w:r w:rsidR="00547DE8">
        <w:rPr>
          <w:sz w:val="24"/>
        </w:rPr>
        <w:t xml:space="preserve"> quality </w:t>
      </w:r>
      <w:r w:rsidR="00BA1266">
        <w:rPr>
          <w:sz w:val="24"/>
        </w:rPr>
        <w:t xml:space="preserve">and patient experience </w:t>
      </w:r>
      <w:r w:rsidR="00EA28A6">
        <w:rPr>
          <w:sz w:val="24"/>
        </w:rPr>
        <w:t>program</w:t>
      </w:r>
      <w:r w:rsidR="00547DE8">
        <w:rPr>
          <w:sz w:val="24"/>
        </w:rPr>
        <w:t xml:space="preserve"> </w:t>
      </w:r>
      <w:r>
        <w:rPr>
          <w:sz w:val="24"/>
        </w:rPr>
        <w:t xml:space="preserve">for critical care </w:t>
      </w:r>
      <w:r w:rsidR="00BA1266">
        <w:rPr>
          <w:sz w:val="24"/>
        </w:rPr>
        <w:t>using “best practices” as a foundation</w:t>
      </w:r>
      <w:r w:rsidR="00EA28A6">
        <w:rPr>
          <w:sz w:val="24"/>
        </w:rPr>
        <w:t>.  This</w:t>
      </w:r>
      <w:r>
        <w:rPr>
          <w:sz w:val="24"/>
        </w:rPr>
        <w:t xml:space="preserve"> resulted in a r</w:t>
      </w:r>
      <w:r w:rsidR="00EA28A6">
        <w:rPr>
          <w:sz w:val="24"/>
        </w:rPr>
        <w:t>eduction of hospital acquired conditions</w:t>
      </w:r>
      <w:r>
        <w:rPr>
          <w:sz w:val="24"/>
        </w:rPr>
        <w:t xml:space="preserve"> </w:t>
      </w:r>
      <w:r w:rsidR="00EA28A6">
        <w:rPr>
          <w:sz w:val="24"/>
        </w:rPr>
        <w:t>and improvements in patient satisfaction scores in critical care</w:t>
      </w:r>
      <w:r w:rsidR="00BA1266">
        <w:rPr>
          <w:sz w:val="24"/>
        </w:rPr>
        <w:t xml:space="preserve">. Provided leadership to organize and </w:t>
      </w:r>
    </w:p>
    <w:p w14:paraId="0D5AA5A5" w14:textId="77777777" w:rsidR="009D4FE1" w:rsidRDefault="009D4FE1" w:rsidP="009D4FE1">
      <w:pPr>
        <w:rPr>
          <w:sz w:val="24"/>
        </w:rPr>
      </w:pPr>
    </w:p>
    <w:p w14:paraId="1AF96AC7" w14:textId="19708994" w:rsidR="009D4FE1" w:rsidRDefault="009D4FE1" w:rsidP="009D4FE1">
      <w:pPr>
        <w:rPr>
          <w:b/>
          <w:sz w:val="24"/>
        </w:rPr>
      </w:pPr>
      <w:r>
        <w:rPr>
          <w:b/>
          <w:sz w:val="24"/>
        </w:rPr>
        <w:lastRenderedPageBreak/>
        <w:t>PROFESSIONAL EXPERIENCE (continued)</w:t>
      </w:r>
    </w:p>
    <w:p w14:paraId="69916B3A" w14:textId="77777777" w:rsidR="009D4FE1" w:rsidRDefault="009D4FE1" w:rsidP="009D4FE1">
      <w:pPr>
        <w:rPr>
          <w:b/>
          <w:sz w:val="24"/>
        </w:rPr>
      </w:pPr>
    </w:p>
    <w:p w14:paraId="02859B76" w14:textId="6D82158E" w:rsidR="009D4FE1" w:rsidRDefault="00BA1266" w:rsidP="009D4FE1">
      <w:pPr>
        <w:rPr>
          <w:b/>
          <w:sz w:val="24"/>
        </w:rPr>
      </w:pPr>
      <w:proofErr w:type="gramStart"/>
      <w:r>
        <w:rPr>
          <w:sz w:val="24"/>
        </w:rPr>
        <w:t>build</w:t>
      </w:r>
      <w:proofErr w:type="gramEnd"/>
      <w:r>
        <w:rPr>
          <w:sz w:val="24"/>
        </w:rPr>
        <w:t xml:space="preserve"> a </w:t>
      </w:r>
      <w:r w:rsidR="00547DE8">
        <w:rPr>
          <w:sz w:val="24"/>
        </w:rPr>
        <w:t>support structure for 60 nurse practitioners and physician assistants.</w:t>
      </w:r>
      <w:r>
        <w:rPr>
          <w:sz w:val="24"/>
        </w:rPr>
        <w:t xml:space="preserve">  </w:t>
      </w:r>
      <w:r w:rsidR="00257C4C">
        <w:rPr>
          <w:sz w:val="24"/>
        </w:rPr>
        <w:t xml:space="preserve">This </w:t>
      </w:r>
      <w:r w:rsidR="00EA28A6">
        <w:rPr>
          <w:sz w:val="24"/>
        </w:rPr>
        <w:t xml:space="preserve">organization </w:t>
      </w:r>
    </w:p>
    <w:p w14:paraId="73F96CEF" w14:textId="3524F7FA" w:rsidR="00547DE8" w:rsidRPr="00547DE8" w:rsidRDefault="00257C4C">
      <w:pPr>
        <w:rPr>
          <w:sz w:val="24"/>
        </w:rPr>
      </w:pPr>
      <w:proofErr w:type="gramStart"/>
      <w:r>
        <w:rPr>
          <w:sz w:val="24"/>
        </w:rPr>
        <w:t>resulted</w:t>
      </w:r>
      <w:proofErr w:type="gramEnd"/>
      <w:r>
        <w:rPr>
          <w:sz w:val="24"/>
        </w:rPr>
        <w:t xml:space="preserve"> in better utilization, accountability, communication</w:t>
      </w:r>
      <w:r w:rsidR="00EA28A6">
        <w:rPr>
          <w:sz w:val="24"/>
        </w:rPr>
        <w:t xml:space="preserve"> and patient outcomes.  </w:t>
      </w:r>
      <w:r w:rsidR="003954DC">
        <w:rPr>
          <w:sz w:val="24"/>
        </w:rPr>
        <w:t xml:space="preserve">Introduced the “Crucial Conversations” program as a Certified Trainer.  This was a component of a strategic planning initiative targeted </w:t>
      </w:r>
      <w:r w:rsidR="00B273C5">
        <w:rPr>
          <w:sz w:val="24"/>
        </w:rPr>
        <w:t>at cultural</w:t>
      </w:r>
      <w:r w:rsidR="003954DC">
        <w:rPr>
          <w:sz w:val="24"/>
        </w:rPr>
        <w:t xml:space="preserve"> change.  </w:t>
      </w:r>
      <w:r w:rsidR="00EA28A6">
        <w:rPr>
          <w:sz w:val="24"/>
        </w:rPr>
        <w:t xml:space="preserve">Established </w:t>
      </w:r>
      <w:r w:rsidR="00BA1266">
        <w:rPr>
          <w:sz w:val="24"/>
        </w:rPr>
        <w:t>e</w:t>
      </w:r>
      <w:r w:rsidR="00547DE8">
        <w:rPr>
          <w:sz w:val="24"/>
        </w:rPr>
        <w:t>ffective working relations with 2 different bargain</w:t>
      </w:r>
      <w:r w:rsidR="00BA1266">
        <w:rPr>
          <w:sz w:val="24"/>
        </w:rPr>
        <w:t xml:space="preserve">ing units (CWA, SEIU).  </w:t>
      </w:r>
    </w:p>
    <w:p w14:paraId="029DE913" w14:textId="77777777" w:rsidR="00547DE8" w:rsidRDefault="00547DE8">
      <w:pPr>
        <w:rPr>
          <w:b/>
          <w:i/>
          <w:sz w:val="24"/>
        </w:rPr>
      </w:pPr>
    </w:p>
    <w:p w14:paraId="6FC6E135" w14:textId="5C309800" w:rsidR="00F26DB7" w:rsidRDefault="00547DE8">
      <w:pPr>
        <w:rPr>
          <w:b/>
          <w:i/>
          <w:sz w:val="24"/>
        </w:rPr>
      </w:pPr>
      <w:proofErr w:type="gramStart"/>
      <w:r>
        <w:rPr>
          <w:b/>
          <w:i/>
          <w:sz w:val="24"/>
        </w:rPr>
        <w:t>July,</w:t>
      </w:r>
      <w:proofErr w:type="gramEnd"/>
      <w:r>
        <w:rPr>
          <w:b/>
          <w:i/>
          <w:sz w:val="24"/>
        </w:rPr>
        <w:t xml:space="preserve"> 2012 – August, 2013</w:t>
      </w:r>
    </w:p>
    <w:p w14:paraId="3BBA95E1" w14:textId="77777777" w:rsidR="00F26DB7" w:rsidRDefault="00F26DB7">
      <w:pPr>
        <w:rPr>
          <w:b/>
          <w:i/>
          <w:sz w:val="24"/>
        </w:rPr>
      </w:pPr>
    </w:p>
    <w:p w14:paraId="4C46EEEA" w14:textId="4BC61B53" w:rsidR="00B273C5" w:rsidRDefault="00F86FA0" w:rsidP="00B273C5">
      <w:pPr>
        <w:rPr>
          <w:sz w:val="24"/>
        </w:rPr>
      </w:pPr>
      <w:r w:rsidRPr="00F86FA0">
        <w:rPr>
          <w:sz w:val="24"/>
          <w:u w:val="single"/>
        </w:rPr>
        <w:t>Erie County Medical Center.</w:t>
      </w:r>
      <w:r>
        <w:rPr>
          <w:sz w:val="24"/>
        </w:rPr>
        <w:t xml:space="preserve">  </w:t>
      </w:r>
      <w:r w:rsidR="00F26DB7">
        <w:rPr>
          <w:sz w:val="24"/>
        </w:rPr>
        <w:t xml:space="preserve">Assistant Director of Nursing: Critical Care Nursing and The Center of Professional Development and Innovation.  </w:t>
      </w:r>
      <w:r w:rsidR="005121D7">
        <w:rPr>
          <w:sz w:val="24"/>
        </w:rPr>
        <w:t xml:space="preserve">Was responsible for approximately 300 FTE with a labor and non-labor budget of approximately 26 million dollars.   </w:t>
      </w:r>
      <w:r w:rsidR="00F26DB7">
        <w:rPr>
          <w:sz w:val="24"/>
        </w:rPr>
        <w:t>Responsible for the day-to-day operations in 4 critical care units including the reg</w:t>
      </w:r>
      <w:r w:rsidR="003954DC">
        <w:rPr>
          <w:sz w:val="24"/>
        </w:rPr>
        <w:t>ional trauma intensive care unit</w:t>
      </w:r>
      <w:r w:rsidR="005121D7">
        <w:rPr>
          <w:sz w:val="24"/>
        </w:rPr>
        <w:t>.  This included</w:t>
      </w:r>
      <w:r w:rsidR="00F26DB7">
        <w:rPr>
          <w:sz w:val="24"/>
        </w:rPr>
        <w:t xml:space="preserve"> strategic plan</w:t>
      </w:r>
      <w:r w:rsidR="003954DC">
        <w:rPr>
          <w:sz w:val="24"/>
        </w:rPr>
        <w:t>ning, budgeting, staffing and performance improvement</w:t>
      </w:r>
      <w:r w:rsidR="00F26DB7">
        <w:rPr>
          <w:sz w:val="24"/>
        </w:rPr>
        <w:t xml:space="preserve">.  </w:t>
      </w:r>
      <w:r w:rsidR="00B273C5">
        <w:rPr>
          <w:sz w:val="24"/>
        </w:rPr>
        <w:t>(</w:t>
      </w:r>
      <w:proofErr w:type="gramStart"/>
      <w:r w:rsidR="00B273C5">
        <w:rPr>
          <w:sz w:val="24"/>
        </w:rPr>
        <w:t>cont</w:t>
      </w:r>
      <w:proofErr w:type="gramEnd"/>
      <w:r w:rsidR="00B273C5">
        <w:rPr>
          <w:sz w:val="24"/>
        </w:rPr>
        <w:t>.)</w:t>
      </w:r>
    </w:p>
    <w:p w14:paraId="6E479904" w14:textId="77777777" w:rsidR="00B273C5" w:rsidRDefault="00B273C5" w:rsidP="00B273C5">
      <w:pPr>
        <w:rPr>
          <w:sz w:val="24"/>
        </w:rPr>
      </w:pPr>
    </w:p>
    <w:p w14:paraId="3EECAC57" w14:textId="2A2346F7" w:rsidR="00B273C5" w:rsidRDefault="005121D7" w:rsidP="00B273C5">
      <w:pPr>
        <w:rPr>
          <w:sz w:val="24"/>
        </w:rPr>
      </w:pPr>
      <w:r>
        <w:rPr>
          <w:sz w:val="24"/>
        </w:rPr>
        <w:t xml:space="preserve">Reorganized the nursing education department into the Center of Professional Development and </w:t>
      </w:r>
    </w:p>
    <w:p w14:paraId="0014BAAC" w14:textId="1C4A3FCC" w:rsidR="00F26DB7" w:rsidRDefault="005121D7">
      <w:pPr>
        <w:rPr>
          <w:sz w:val="24"/>
        </w:rPr>
      </w:pPr>
      <w:r>
        <w:rPr>
          <w:sz w:val="24"/>
        </w:rPr>
        <w:t xml:space="preserve">Innovation.  The Center assumed responsibility </w:t>
      </w:r>
      <w:r w:rsidR="00F26DB7">
        <w:rPr>
          <w:sz w:val="24"/>
        </w:rPr>
        <w:t>for the strategic planning and vision for organizational development and i</w:t>
      </w:r>
      <w:r w:rsidR="00257C4C">
        <w:rPr>
          <w:sz w:val="24"/>
        </w:rPr>
        <w:t xml:space="preserve">nnovation. </w:t>
      </w:r>
      <w:r>
        <w:rPr>
          <w:sz w:val="24"/>
        </w:rPr>
        <w:t xml:space="preserve">  Assumed </w:t>
      </w:r>
      <w:r w:rsidR="00F26DB7">
        <w:rPr>
          <w:sz w:val="24"/>
        </w:rPr>
        <w:t xml:space="preserve">significant responsibility for the design and implementation of the patient experience plan.  </w:t>
      </w:r>
      <w:r>
        <w:rPr>
          <w:sz w:val="24"/>
        </w:rPr>
        <w:t xml:space="preserve">Lead the patient experience monthly meetings </w:t>
      </w:r>
      <w:r w:rsidR="00F26DB7">
        <w:rPr>
          <w:sz w:val="24"/>
        </w:rPr>
        <w:t>Act</w:t>
      </w:r>
      <w:r>
        <w:rPr>
          <w:sz w:val="24"/>
        </w:rPr>
        <w:t>ed</w:t>
      </w:r>
      <w:r w:rsidR="00F26DB7">
        <w:rPr>
          <w:sz w:val="24"/>
        </w:rPr>
        <w:t xml:space="preserve"> as the lead nursing representative to IT for the implementation of the requirements for Meaningful Use 2.</w:t>
      </w:r>
    </w:p>
    <w:p w14:paraId="78471AB6" w14:textId="77777777" w:rsidR="00D30924" w:rsidRDefault="00D30924">
      <w:pPr>
        <w:rPr>
          <w:sz w:val="24"/>
        </w:rPr>
      </w:pPr>
    </w:p>
    <w:p w14:paraId="5AD8C1E9" w14:textId="3463C727" w:rsidR="00D30924" w:rsidRDefault="00D30924">
      <w:pPr>
        <w:rPr>
          <w:b/>
          <w:i/>
          <w:sz w:val="24"/>
        </w:rPr>
      </w:pPr>
      <w:r w:rsidRPr="00D30924">
        <w:rPr>
          <w:b/>
          <w:i/>
          <w:sz w:val="24"/>
        </w:rPr>
        <w:t>July 2012 – June 2014</w:t>
      </w:r>
    </w:p>
    <w:p w14:paraId="72DBFC2E" w14:textId="77777777" w:rsidR="00D30924" w:rsidRDefault="00D30924">
      <w:pPr>
        <w:rPr>
          <w:b/>
          <w:i/>
          <w:sz w:val="24"/>
        </w:rPr>
      </w:pPr>
    </w:p>
    <w:p w14:paraId="7C6668D1" w14:textId="593C8D13" w:rsidR="00D30924" w:rsidRPr="00D30924" w:rsidRDefault="00D30924">
      <w:pPr>
        <w:rPr>
          <w:sz w:val="24"/>
        </w:rPr>
      </w:pPr>
      <w:proofErr w:type="gramStart"/>
      <w:r w:rsidRPr="00D30924">
        <w:rPr>
          <w:sz w:val="24"/>
          <w:u w:val="single"/>
        </w:rPr>
        <w:t>Acute Care Nurse Practitioner-Cardiac Surgery</w:t>
      </w:r>
      <w:r>
        <w:rPr>
          <w:sz w:val="24"/>
          <w:u w:val="single"/>
        </w:rPr>
        <w:t>.</w:t>
      </w:r>
      <w:proofErr w:type="gramEnd"/>
      <w:r>
        <w:rPr>
          <w:sz w:val="24"/>
          <w:u w:val="single"/>
        </w:rPr>
        <w:t xml:space="preserve">  </w:t>
      </w:r>
      <w:r>
        <w:rPr>
          <w:sz w:val="24"/>
        </w:rPr>
        <w:t>Department of Cardiac Surgery, University of Rochester Medical Center</w:t>
      </w:r>
    </w:p>
    <w:p w14:paraId="0A131626" w14:textId="77777777" w:rsidR="00B273C5" w:rsidRDefault="00B273C5" w:rsidP="00F86FA0">
      <w:pPr>
        <w:rPr>
          <w:b/>
          <w:i/>
          <w:sz w:val="24"/>
        </w:rPr>
      </w:pPr>
    </w:p>
    <w:p w14:paraId="7F6DAF44" w14:textId="77777777" w:rsidR="00F86FA0" w:rsidRDefault="00F86FA0" w:rsidP="00F86FA0">
      <w:pPr>
        <w:rPr>
          <w:b/>
          <w:i/>
          <w:sz w:val="24"/>
        </w:rPr>
      </w:pPr>
      <w:proofErr w:type="gramStart"/>
      <w:r>
        <w:rPr>
          <w:b/>
          <w:i/>
          <w:sz w:val="24"/>
        </w:rPr>
        <w:t>January,</w:t>
      </w:r>
      <w:proofErr w:type="gramEnd"/>
      <w:r>
        <w:rPr>
          <w:b/>
          <w:i/>
          <w:sz w:val="24"/>
        </w:rPr>
        <w:t xml:space="preserve"> 2006 – July, 2102</w:t>
      </w:r>
    </w:p>
    <w:p w14:paraId="2DE9BEE3" w14:textId="77777777" w:rsidR="00F86FA0" w:rsidRDefault="00F86FA0" w:rsidP="00F86FA0">
      <w:pPr>
        <w:rPr>
          <w:b/>
          <w:i/>
          <w:sz w:val="24"/>
        </w:rPr>
      </w:pPr>
    </w:p>
    <w:p w14:paraId="4F79A9D7" w14:textId="0821BA04" w:rsidR="00D729F2" w:rsidRDefault="00F86FA0">
      <w:pPr>
        <w:rPr>
          <w:sz w:val="24"/>
        </w:rPr>
      </w:pPr>
      <w:r>
        <w:rPr>
          <w:sz w:val="24"/>
          <w:u w:val="single"/>
        </w:rPr>
        <w:t>Associate Director of Nursing</w:t>
      </w:r>
      <w:r w:rsidR="001F61BC">
        <w:rPr>
          <w:sz w:val="24"/>
          <w:u w:val="single"/>
        </w:rPr>
        <w:t>/ Director</w:t>
      </w:r>
      <w:r>
        <w:rPr>
          <w:sz w:val="24"/>
          <w:u w:val="single"/>
        </w:rPr>
        <w:t>, Margaret Sovie Center of Advanced Practice.  Strong Memorial Hospital.</w:t>
      </w:r>
      <w:r w:rsidR="00257C4C">
        <w:rPr>
          <w:sz w:val="24"/>
        </w:rPr>
        <w:t xml:space="preserve">  Provided leadership in the development of a new center</w:t>
      </w:r>
      <w:r w:rsidR="00EA28A6">
        <w:rPr>
          <w:sz w:val="24"/>
        </w:rPr>
        <w:t xml:space="preserve"> that was an innovative model </w:t>
      </w:r>
      <w:r w:rsidR="005121D7">
        <w:rPr>
          <w:sz w:val="24"/>
        </w:rPr>
        <w:t>to organize and evaluate the effectiveness</w:t>
      </w:r>
      <w:r w:rsidR="00900F42">
        <w:rPr>
          <w:sz w:val="24"/>
        </w:rPr>
        <w:t xml:space="preserve"> of the Advanced Practice P</w:t>
      </w:r>
      <w:r w:rsidR="005121D7">
        <w:rPr>
          <w:sz w:val="24"/>
        </w:rPr>
        <w:t>rovide</w:t>
      </w:r>
      <w:r w:rsidR="00900F42">
        <w:rPr>
          <w:sz w:val="24"/>
        </w:rPr>
        <w:t>r</w:t>
      </w:r>
      <w:r w:rsidR="005121D7">
        <w:rPr>
          <w:sz w:val="24"/>
        </w:rPr>
        <w:t xml:space="preserve"> group.  There were approximately 500 nurse practitioners and physician assistants employed at the time of the Center’s creation.  </w:t>
      </w:r>
      <w:r w:rsidR="00257C4C">
        <w:rPr>
          <w:sz w:val="24"/>
        </w:rPr>
        <w:t>Responsibility for approximately 250 direct reports</w:t>
      </w:r>
      <w:r w:rsidR="00900F42">
        <w:rPr>
          <w:sz w:val="24"/>
        </w:rPr>
        <w:t xml:space="preserve"> with a la</w:t>
      </w:r>
      <w:r w:rsidR="005121D7">
        <w:rPr>
          <w:sz w:val="24"/>
        </w:rPr>
        <w:t>bor budget of approximately 25 million dollars</w:t>
      </w:r>
      <w:r w:rsidR="00900F42">
        <w:rPr>
          <w:sz w:val="24"/>
        </w:rPr>
        <w:t xml:space="preserve">.   The Center provided service to the group at SMH related to credentialing, certification, innovative practice initiatives, mentoring and coaching, as well as education.  </w:t>
      </w:r>
      <w:r w:rsidR="00257C4C">
        <w:rPr>
          <w:sz w:val="24"/>
        </w:rPr>
        <w:t xml:space="preserve">This Center became a national model for other organizations. </w:t>
      </w:r>
    </w:p>
    <w:p w14:paraId="09757A05" w14:textId="77777777" w:rsidR="00D729F2" w:rsidRDefault="00D729F2">
      <w:pPr>
        <w:rPr>
          <w:sz w:val="24"/>
        </w:rPr>
      </w:pPr>
    </w:p>
    <w:p w14:paraId="7AD6CE48" w14:textId="346C7B22" w:rsidR="008E1355" w:rsidRPr="00F86FA0" w:rsidRDefault="00D729F2" w:rsidP="009D4FE1">
      <w:pPr>
        <w:ind w:left="720"/>
        <w:rPr>
          <w:b/>
          <w:sz w:val="24"/>
        </w:rPr>
      </w:pPr>
      <w:r w:rsidRPr="00F86FA0">
        <w:rPr>
          <w:b/>
          <w:sz w:val="24"/>
        </w:rPr>
        <w:t>The following are some of my leadership/management accomplishments:</w:t>
      </w:r>
    </w:p>
    <w:p w14:paraId="1DB49067" w14:textId="77777777" w:rsidR="00D729F2" w:rsidRDefault="00D729F2" w:rsidP="009D4FE1">
      <w:pPr>
        <w:ind w:left="720"/>
        <w:rPr>
          <w:sz w:val="24"/>
        </w:rPr>
      </w:pPr>
    </w:p>
    <w:p w14:paraId="331476CB" w14:textId="77777777" w:rsidR="00D729F2" w:rsidRPr="00140A8F" w:rsidRDefault="00140A8F" w:rsidP="009D4FE1">
      <w:pPr>
        <w:ind w:left="720"/>
        <w:rPr>
          <w:rFonts w:cs="Calibri"/>
          <w:sz w:val="24"/>
          <w:szCs w:val="24"/>
        </w:rPr>
      </w:pPr>
      <w:r w:rsidRPr="00140A8F">
        <w:rPr>
          <w:rFonts w:cs="Calibri"/>
          <w:sz w:val="24"/>
          <w:szCs w:val="24"/>
        </w:rPr>
        <w:t>Exemplar 1</w:t>
      </w:r>
    </w:p>
    <w:p w14:paraId="3D8A6930" w14:textId="77777777" w:rsidR="009D4FE1" w:rsidRDefault="00EA28A6" w:rsidP="009D4FE1">
      <w:pPr>
        <w:ind w:left="720"/>
        <w:rPr>
          <w:rFonts w:cs="Calibri"/>
          <w:sz w:val="24"/>
          <w:szCs w:val="24"/>
        </w:rPr>
      </w:pPr>
      <w:r>
        <w:rPr>
          <w:rFonts w:cs="Calibri"/>
          <w:sz w:val="24"/>
          <w:szCs w:val="24"/>
        </w:rPr>
        <w:t>D</w:t>
      </w:r>
      <w:r w:rsidR="00D729F2" w:rsidRPr="00D729F2">
        <w:rPr>
          <w:rFonts w:cs="Calibri"/>
          <w:sz w:val="24"/>
          <w:szCs w:val="24"/>
        </w:rPr>
        <w:t>eveloped and enhanced the Sovie Center of Advance</w:t>
      </w:r>
      <w:r w:rsidR="003954DC">
        <w:rPr>
          <w:rFonts w:cs="Calibri"/>
          <w:sz w:val="24"/>
          <w:szCs w:val="24"/>
        </w:rPr>
        <w:t>d Practice.  The Sovie Center was</w:t>
      </w:r>
      <w:r w:rsidR="00D729F2" w:rsidRPr="00D729F2">
        <w:rPr>
          <w:rFonts w:cs="Calibri"/>
          <w:sz w:val="24"/>
          <w:szCs w:val="24"/>
        </w:rPr>
        <w:t xml:space="preserve"> responsible for the administrative oversight and leadership of the Nurse Practitioners and Physician Assistants at the Medi</w:t>
      </w:r>
      <w:r w:rsidR="003954DC">
        <w:rPr>
          <w:rFonts w:cs="Calibri"/>
          <w:sz w:val="24"/>
          <w:szCs w:val="24"/>
        </w:rPr>
        <w:t xml:space="preserve">cal Center.   Assumed </w:t>
      </w:r>
      <w:r w:rsidR="00D729F2" w:rsidRPr="00D729F2">
        <w:rPr>
          <w:rFonts w:cs="Calibri"/>
          <w:sz w:val="24"/>
          <w:szCs w:val="24"/>
        </w:rPr>
        <w:t>administrative responsibility for the Advanced Practice Provider group (APP).  With over 400 nurse practitioners and 100 physician assistants, the oper</w:t>
      </w:r>
      <w:r w:rsidR="003954DC">
        <w:rPr>
          <w:rFonts w:cs="Calibri"/>
          <w:sz w:val="24"/>
          <w:szCs w:val="24"/>
        </w:rPr>
        <w:t>ations of the Medical Center were</w:t>
      </w:r>
      <w:r w:rsidR="00D729F2" w:rsidRPr="00D729F2">
        <w:rPr>
          <w:rFonts w:cs="Calibri"/>
          <w:sz w:val="24"/>
          <w:szCs w:val="24"/>
        </w:rPr>
        <w:t xml:space="preserve"> highly reliant on the effectiveness of this group.  A</w:t>
      </w:r>
      <w:r w:rsidR="003954DC">
        <w:rPr>
          <w:rFonts w:cs="Calibri"/>
          <w:sz w:val="24"/>
          <w:szCs w:val="24"/>
        </w:rPr>
        <w:t>n outcome of the Center was</w:t>
      </w:r>
      <w:r w:rsidR="00D729F2" w:rsidRPr="00D729F2">
        <w:rPr>
          <w:rFonts w:cs="Calibri"/>
          <w:sz w:val="24"/>
          <w:szCs w:val="24"/>
        </w:rPr>
        <w:t xml:space="preserve"> improved communication and accountability of the APP group.  Through programs that have bee</w:t>
      </w:r>
      <w:r w:rsidR="003954DC">
        <w:rPr>
          <w:rFonts w:cs="Calibri"/>
          <w:sz w:val="24"/>
          <w:szCs w:val="24"/>
        </w:rPr>
        <w:t xml:space="preserve">n established under the </w:t>
      </w:r>
    </w:p>
    <w:p w14:paraId="5E6AEB54" w14:textId="77777777" w:rsidR="009D4FE1" w:rsidRDefault="009D4FE1" w:rsidP="009D4FE1">
      <w:pPr>
        <w:rPr>
          <w:b/>
          <w:sz w:val="24"/>
        </w:rPr>
      </w:pPr>
      <w:r>
        <w:rPr>
          <w:b/>
          <w:sz w:val="24"/>
        </w:rPr>
        <w:lastRenderedPageBreak/>
        <w:t>PROFESSIONAL EXPERIENCE (continued)</w:t>
      </w:r>
    </w:p>
    <w:p w14:paraId="454F4D27" w14:textId="77777777" w:rsidR="009D4FE1" w:rsidRDefault="009D4FE1" w:rsidP="009D4FE1">
      <w:pPr>
        <w:ind w:left="720"/>
        <w:rPr>
          <w:rFonts w:cs="Calibri"/>
          <w:sz w:val="24"/>
          <w:szCs w:val="24"/>
        </w:rPr>
      </w:pPr>
    </w:p>
    <w:p w14:paraId="1D161625" w14:textId="01F23E5E" w:rsidR="00D729F2" w:rsidRPr="00D729F2" w:rsidRDefault="003954DC" w:rsidP="009D4FE1">
      <w:pPr>
        <w:ind w:left="720"/>
        <w:rPr>
          <w:rFonts w:cs="Calibri"/>
          <w:sz w:val="24"/>
          <w:szCs w:val="24"/>
        </w:rPr>
      </w:pPr>
      <w:proofErr w:type="gramStart"/>
      <w:r>
        <w:rPr>
          <w:rFonts w:cs="Calibri"/>
          <w:sz w:val="24"/>
          <w:szCs w:val="24"/>
        </w:rPr>
        <w:t>center</w:t>
      </w:r>
      <w:proofErr w:type="gramEnd"/>
      <w:r w:rsidR="00D729F2" w:rsidRPr="00D729F2">
        <w:rPr>
          <w:rFonts w:cs="Calibri"/>
          <w:sz w:val="24"/>
          <w:szCs w:val="24"/>
        </w:rPr>
        <w:t xml:space="preserve">, this group has been able to improve compliance with CMS measures, SQIP measures, </w:t>
      </w:r>
      <w:r>
        <w:rPr>
          <w:rFonts w:cs="Calibri"/>
          <w:sz w:val="24"/>
          <w:szCs w:val="24"/>
        </w:rPr>
        <w:t xml:space="preserve"> </w:t>
      </w:r>
      <w:r w:rsidR="00D729F2" w:rsidRPr="00D729F2">
        <w:rPr>
          <w:rFonts w:cs="Calibri"/>
          <w:sz w:val="24"/>
          <w:szCs w:val="24"/>
        </w:rPr>
        <w:t xml:space="preserve">documentation supporting SOI/ROM, as well patient satisfaction.  </w:t>
      </w:r>
      <w:r>
        <w:rPr>
          <w:rFonts w:cs="Calibri"/>
          <w:sz w:val="24"/>
          <w:szCs w:val="24"/>
        </w:rPr>
        <w:t>Several manuscripts were developed as a result of this development</w:t>
      </w:r>
    </w:p>
    <w:p w14:paraId="1C5FDB31" w14:textId="77777777" w:rsidR="00C309E9" w:rsidRDefault="00C309E9" w:rsidP="009D4FE1">
      <w:pPr>
        <w:ind w:left="720"/>
        <w:rPr>
          <w:rFonts w:cs="Calibri"/>
          <w:sz w:val="24"/>
          <w:szCs w:val="24"/>
        </w:rPr>
      </w:pPr>
    </w:p>
    <w:p w14:paraId="735C58A3" w14:textId="37E8AA38" w:rsidR="00D729F2" w:rsidRPr="00D729F2" w:rsidRDefault="003954DC" w:rsidP="009D4FE1">
      <w:pPr>
        <w:ind w:left="720"/>
        <w:rPr>
          <w:rFonts w:cs="Calibri"/>
          <w:sz w:val="24"/>
          <w:szCs w:val="24"/>
        </w:rPr>
      </w:pPr>
      <w:r>
        <w:rPr>
          <w:rFonts w:cs="Calibri"/>
          <w:sz w:val="24"/>
          <w:szCs w:val="24"/>
        </w:rPr>
        <w:t xml:space="preserve">Participated as instructor in </w:t>
      </w:r>
      <w:r w:rsidR="00D729F2" w:rsidRPr="00D729F2">
        <w:rPr>
          <w:rFonts w:cs="Calibri"/>
          <w:sz w:val="24"/>
          <w:szCs w:val="24"/>
        </w:rPr>
        <w:t xml:space="preserve">Team STEPPS, a DHHS program designed to address teamwork and communication, as </w:t>
      </w:r>
      <w:r w:rsidR="006843AD">
        <w:rPr>
          <w:rFonts w:cs="Calibri"/>
          <w:sz w:val="24"/>
          <w:szCs w:val="24"/>
        </w:rPr>
        <w:t xml:space="preserve">an instructor.  Appointed to </w:t>
      </w:r>
      <w:r w:rsidR="00D729F2" w:rsidRPr="00D729F2">
        <w:rPr>
          <w:rFonts w:cs="Calibri"/>
          <w:sz w:val="24"/>
          <w:szCs w:val="24"/>
        </w:rPr>
        <w:t>variety of quality councils withi</w:t>
      </w:r>
      <w:r w:rsidR="006843AD">
        <w:rPr>
          <w:rFonts w:cs="Calibri"/>
          <w:sz w:val="24"/>
          <w:szCs w:val="24"/>
        </w:rPr>
        <w:t>n the Medical Center that set policy</w:t>
      </w:r>
      <w:r w:rsidR="00D729F2" w:rsidRPr="00D729F2">
        <w:rPr>
          <w:rFonts w:cs="Calibri"/>
          <w:sz w:val="24"/>
          <w:szCs w:val="24"/>
        </w:rPr>
        <w:t xml:space="preserve"> and monitor quality and safety.  These activities directly impact the organizational culture.</w:t>
      </w:r>
    </w:p>
    <w:p w14:paraId="199F2337" w14:textId="77777777" w:rsidR="006843AD" w:rsidRDefault="006843AD" w:rsidP="009D4FE1">
      <w:pPr>
        <w:ind w:left="720"/>
        <w:rPr>
          <w:rFonts w:cs="Calibri"/>
          <w:sz w:val="24"/>
          <w:szCs w:val="24"/>
        </w:rPr>
      </w:pPr>
    </w:p>
    <w:p w14:paraId="6E53EBEE" w14:textId="5B766157" w:rsidR="00D729F2" w:rsidRPr="00D729F2" w:rsidRDefault="006843AD" w:rsidP="009D4FE1">
      <w:pPr>
        <w:ind w:left="720"/>
        <w:rPr>
          <w:rFonts w:cs="Calibri"/>
          <w:sz w:val="24"/>
          <w:szCs w:val="24"/>
        </w:rPr>
      </w:pPr>
      <w:r>
        <w:rPr>
          <w:rFonts w:cs="Calibri"/>
          <w:sz w:val="24"/>
          <w:szCs w:val="24"/>
        </w:rPr>
        <w:t>Was</w:t>
      </w:r>
      <w:r w:rsidR="00D729F2" w:rsidRPr="00D729F2">
        <w:rPr>
          <w:rFonts w:cs="Calibri"/>
          <w:sz w:val="24"/>
          <w:szCs w:val="24"/>
        </w:rPr>
        <w:t xml:space="preserve"> heavily involved in our Nursing Practice Magnet application in 2008 -2009.  Our application resulted in nursing practice receiving 25 exemplars, which represents a high degree innovation and quality.</w:t>
      </w:r>
      <w:r w:rsidR="00D30924" w:rsidRPr="00D729F2">
        <w:rPr>
          <w:rFonts w:cs="Calibri"/>
          <w:sz w:val="24"/>
          <w:szCs w:val="24"/>
        </w:rPr>
        <w:t xml:space="preserve"> </w:t>
      </w:r>
    </w:p>
    <w:p w14:paraId="67812CA8" w14:textId="77777777" w:rsidR="00D30924" w:rsidRDefault="00D30924" w:rsidP="00D30924">
      <w:pPr>
        <w:rPr>
          <w:b/>
          <w:sz w:val="24"/>
        </w:rPr>
      </w:pPr>
    </w:p>
    <w:p w14:paraId="619B1201" w14:textId="77777777" w:rsidR="00D30924" w:rsidRDefault="00D30924" w:rsidP="00D30924">
      <w:pPr>
        <w:rPr>
          <w:b/>
          <w:sz w:val="24"/>
        </w:rPr>
      </w:pPr>
    </w:p>
    <w:p w14:paraId="73C6F73F" w14:textId="77777777" w:rsidR="00D30924" w:rsidRPr="00140A8F" w:rsidRDefault="00D30924" w:rsidP="009D4FE1">
      <w:pPr>
        <w:ind w:left="720"/>
        <w:rPr>
          <w:rFonts w:cs="Calibri"/>
          <w:sz w:val="24"/>
          <w:szCs w:val="24"/>
        </w:rPr>
      </w:pPr>
      <w:r w:rsidRPr="00140A8F">
        <w:rPr>
          <w:rFonts w:cs="Calibri"/>
          <w:sz w:val="24"/>
          <w:szCs w:val="24"/>
        </w:rPr>
        <w:t>Exemplar 2</w:t>
      </w:r>
    </w:p>
    <w:p w14:paraId="729E4E9E" w14:textId="19014D93" w:rsidR="00900F42" w:rsidRDefault="006843AD" w:rsidP="009D4FE1">
      <w:pPr>
        <w:ind w:left="720"/>
        <w:rPr>
          <w:rFonts w:cs="Calibri"/>
          <w:sz w:val="24"/>
          <w:szCs w:val="24"/>
        </w:rPr>
      </w:pPr>
      <w:r>
        <w:rPr>
          <w:rFonts w:cs="Calibri"/>
          <w:sz w:val="24"/>
          <w:szCs w:val="24"/>
        </w:rPr>
        <w:t xml:space="preserve">Invited by the </w:t>
      </w:r>
      <w:r w:rsidR="00D729F2" w:rsidRPr="00D729F2">
        <w:rPr>
          <w:rFonts w:cs="Calibri"/>
          <w:sz w:val="24"/>
          <w:szCs w:val="24"/>
        </w:rPr>
        <w:t xml:space="preserve">Chair of the Department of OB/GYN to guide the reorganization of the women’s health clinic in early 2009.  At the time, the clinic was operating at a fairly significant deficit.  Utilizing some of the tools of Lean Six Sigma, as well as </w:t>
      </w:r>
      <w:r>
        <w:rPr>
          <w:rFonts w:cs="Calibri"/>
          <w:sz w:val="24"/>
          <w:szCs w:val="24"/>
        </w:rPr>
        <w:t>some of my own designed tools.   W</w:t>
      </w:r>
      <w:r w:rsidR="00D729F2" w:rsidRPr="00D729F2">
        <w:rPr>
          <w:rFonts w:cs="Calibri"/>
          <w:sz w:val="24"/>
          <w:szCs w:val="24"/>
        </w:rPr>
        <w:t xml:space="preserve">orked with the department to reorganize the entire program.  The result was a turnaround </w:t>
      </w:r>
      <w:proofErr w:type="gramStart"/>
      <w:r w:rsidR="00D729F2" w:rsidRPr="00D729F2">
        <w:rPr>
          <w:rFonts w:cs="Calibri"/>
          <w:sz w:val="24"/>
          <w:szCs w:val="24"/>
        </w:rPr>
        <w:t xml:space="preserve">in </w:t>
      </w:r>
      <w:r w:rsidR="003B5575">
        <w:rPr>
          <w:rFonts w:cs="Calibri"/>
          <w:sz w:val="24"/>
          <w:szCs w:val="24"/>
        </w:rPr>
        <w:t xml:space="preserve"> </w:t>
      </w:r>
      <w:r w:rsidR="00D729F2" w:rsidRPr="00D729F2">
        <w:rPr>
          <w:rFonts w:cs="Calibri"/>
          <w:sz w:val="24"/>
          <w:szCs w:val="24"/>
        </w:rPr>
        <w:t>revenue</w:t>
      </w:r>
      <w:proofErr w:type="gramEnd"/>
      <w:r w:rsidR="00D729F2" w:rsidRPr="00D729F2">
        <w:rPr>
          <w:rFonts w:cs="Calibri"/>
          <w:sz w:val="24"/>
          <w:szCs w:val="24"/>
        </w:rPr>
        <w:t xml:space="preserve"> from a negative balance to a positive one.  Additionally staff satisfaction improved as well as patient’s reported satisfaction with wait and delays.</w:t>
      </w:r>
      <w:r w:rsidR="003B5575">
        <w:rPr>
          <w:rFonts w:cs="Calibri"/>
          <w:sz w:val="24"/>
          <w:szCs w:val="24"/>
        </w:rPr>
        <w:t xml:space="preserve">  </w:t>
      </w:r>
      <w:r w:rsidR="00D729F2" w:rsidRPr="00D729F2">
        <w:rPr>
          <w:rFonts w:cs="Calibri"/>
          <w:sz w:val="24"/>
          <w:szCs w:val="24"/>
        </w:rPr>
        <w:t>Another example of the development of clinical improvement strategies was the redesign of the Cardiovascular I</w:t>
      </w:r>
      <w:r>
        <w:rPr>
          <w:rFonts w:cs="Calibri"/>
          <w:sz w:val="24"/>
          <w:szCs w:val="24"/>
        </w:rPr>
        <w:t>ntensive Care Unit.  Appointed</w:t>
      </w:r>
      <w:r w:rsidR="00D729F2" w:rsidRPr="00D729F2">
        <w:rPr>
          <w:rFonts w:cs="Calibri"/>
          <w:sz w:val="24"/>
          <w:szCs w:val="24"/>
        </w:rPr>
        <w:t xml:space="preserve"> by the Medical Center’s Chief Nursing Officer to lead the Unit through a tr</w:t>
      </w:r>
      <w:r>
        <w:rPr>
          <w:rFonts w:cs="Calibri"/>
          <w:sz w:val="24"/>
          <w:szCs w:val="24"/>
        </w:rPr>
        <w:t>ansformation in 2005.  I</w:t>
      </w:r>
      <w:r w:rsidR="00D729F2" w:rsidRPr="00D729F2">
        <w:rPr>
          <w:rFonts w:cs="Calibri"/>
          <w:sz w:val="24"/>
          <w:szCs w:val="24"/>
        </w:rPr>
        <w:t xml:space="preserve">t </w:t>
      </w:r>
      <w:r>
        <w:rPr>
          <w:rFonts w:cs="Calibri"/>
          <w:sz w:val="24"/>
          <w:szCs w:val="24"/>
        </w:rPr>
        <w:t xml:space="preserve">was known as </w:t>
      </w:r>
      <w:r w:rsidR="00D729F2" w:rsidRPr="00D729F2">
        <w:rPr>
          <w:rFonts w:cs="Calibri"/>
          <w:sz w:val="24"/>
          <w:szCs w:val="24"/>
        </w:rPr>
        <w:t xml:space="preserve">the </w:t>
      </w:r>
      <w:proofErr w:type="spellStart"/>
      <w:r w:rsidR="00D729F2" w:rsidRPr="00D729F2">
        <w:rPr>
          <w:rFonts w:cs="Calibri"/>
          <w:sz w:val="24"/>
          <w:szCs w:val="24"/>
        </w:rPr>
        <w:t>DaVinci</w:t>
      </w:r>
      <w:proofErr w:type="spellEnd"/>
      <w:r w:rsidR="00D729F2" w:rsidRPr="00D729F2">
        <w:rPr>
          <w:rFonts w:cs="Calibri"/>
          <w:sz w:val="24"/>
          <w:szCs w:val="24"/>
        </w:rPr>
        <w:t xml:space="preserve"> Project. </w:t>
      </w:r>
    </w:p>
    <w:p w14:paraId="7687D966" w14:textId="77777777" w:rsidR="00900F42" w:rsidRDefault="00900F42" w:rsidP="009D4FE1">
      <w:pPr>
        <w:ind w:left="720"/>
        <w:rPr>
          <w:rFonts w:cs="Calibri"/>
          <w:sz w:val="24"/>
          <w:szCs w:val="24"/>
        </w:rPr>
      </w:pPr>
    </w:p>
    <w:p w14:paraId="1D0961B1" w14:textId="72585578" w:rsidR="00D729F2" w:rsidRPr="006843AD" w:rsidRDefault="006843AD" w:rsidP="009D4FE1">
      <w:pPr>
        <w:ind w:left="720"/>
        <w:rPr>
          <w:b/>
          <w:sz w:val="24"/>
        </w:rPr>
      </w:pPr>
      <w:r w:rsidRPr="00D729F2">
        <w:rPr>
          <w:rFonts w:cs="Calibri"/>
          <w:sz w:val="24"/>
          <w:szCs w:val="24"/>
        </w:rPr>
        <w:t xml:space="preserve">At the time </w:t>
      </w:r>
      <w:r w:rsidR="00D729F2" w:rsidRPr="00D729F2">
        <w:rPr>
          <w:rFonts w:cs="Calibri"/>
          <w:sz w:val="24"/>
          <w:szCs w:val="24"/>
        </w:rPr>
        <w:t xml:space="preserve">there was a high nursing vacancy rate, poor staff satisfaction, and outcomes less than national benchmarks.  By first establishing the Mission and Vision of the Unit, the group was able to identify unit values.  From there, the group established guidelines for behavior and eventually we </w:t>
      </w:r>
      <w:r w:rsidR="00F86FA0" w:rsidRPr="00D729F2">
        <w:rPr>
          <w:rFonts w:cs="Calibri"/>
          <w:sz w:val="24"/>
          <w:szCs w:val="24"/>
        </w:rPr>
        <w:t xml:space="preserve">were able to measurably change the culture.  This ultimately led to the CVICU submitting an </w:t>
      </w:r>
      <w:r w:rsidR="00D729F2" w:rsidRPr="00D729F2">
        <w:rPr>
          <w:rFonts w:cs="Calibri"/>
          <w:sz w:val="24"/>
          <w:szCs w:val="24"/>
        </w:rPr>
        <w:t xml:space="preserve">application for a Beacon </w:t>
      </w:r>
      <w:r w:rsidR="00C309E9" w:rsidRPr="00D729F2">
        <w:rPr>
          <w:rFonts w:cs="Calibri"/>
          <w:sz w:val="24"/>
          <w:szCs w:val="24"/>
        </w:rPr>
        <w:t>Award, which</w:t>
      </w:r>
      <w:r w:rsidR="00D729F2" w:rsidRPr="00D729F2">
        <w:rPr>
          <w:rFonts w:cs="Calibri"/>
          <w:sz w:val="24"/>
          <w:szCs w:val="24"/>
        </w:rPr>
        <w:t xml:space="preserve"> we received in 2006.  The Unit has maintained this for the past 4 years.</w:t>
      </w:r>
    </w:p>
    <w:p w14:paraId="0BF57821" w14:textId="77777777" w:rsidR="00F26DB7" w:rsidRDefault="00F26DB7" w:rsidP="009D4FE1">
      <w:pPr>
        <w:ind w:left="720"/>
        <w:rPr>
          <w:rFonts w:cs="Calibri"/>
          <w:sz w:val="24"/>
          <w:szCs w:val="24"/>
        </w:rPr>
      </w:pPr>
    </w:p>
    <w:p w14:paraId="630E3FA3" w14:textId="294DE00C" w:rsidR="00D729F2" w:rsidRPr="00D729F2" w:rsidRDefault="006843AD" w:rsidP="009D4FE1">
      <w:pPr>
        <w:ind w:left="720"/>
        <w:rPr>
          <w:rFonts w:cs="Calibri"/>
          <w:sz w:val="24"/>
          <w:szCs w:val="24"/>
        </w:rPr>
      </w:pPr>
      <w:r>
        <w:rPr>
          <w:rFonts w:cs="Calibri"/>
          <w:sz w:val="24"/>
          <w:szCs w:val="24"/>
        </w:rPr>
        <w:t>H</w:t>
      </w:r>
      <w:r w:rsidR="00F26DB7">
        <w:rPr>
          <w:rFonts w:cs="Calibri"/>
          <w:sz w:val="24"/>
          <w:szCs w:val="24"/>
        </w:rPr>
        <w:t xml:space="preserve">ave also led </w:t>
      </w:r>
      <w:r>
        <w:rPr>
          <w:rFonts w:cs="Calibri"/>
          <w:sz w:val="24"/>
          <w:szCs w:val="24"/>
        </w:rPr>
        <w:t>3</w:t>
      </w:r>
      <w:r w:rsidR="00C309E9">
        <w:rPr>
          <w:rFonts w:cs="Calibri"/>
          <w:sz w:val="24"/>
          <w:szCs w:val="24"/>
        </w:rPr>
        <w:t>0</w:t>
      </w:r>
      <w:r w:rsidR="00D729F2" w:rsidRPr="00D729F2">
        <w:rPr>
          <w:rFonts w:cs="Calibri"/>
          <w:sz w:val="24"/>
          <w:szCs w:val="24"/>
        </w:rPr>
        <w:t xml:space="preserve"> formal and various other versions of the Crucial Conversations course.  These courses have been offered to nursing staff</w:t>
      </w:r>
      <w:r>
        <w:rPr>
          <w:rFonts w:cs="Calibri"/>
          <w:sz w:val="24"/>
          <w:szCs w:val="24"/>
        </w:rPr>
        <w:t xml:space="preserve"> at the Medical Center.  C</w:t>
      </w:r>
      <w:r w:rsidR="00D729F2" w:rsidRPr="00D729F2">
        <w:rPr>
          <w:rFonts w:cs="Calibri"/>
          <w:sz w:val="24"/>
          <w:szCs w:val="24"/>
        </w:rPr>
        <w:t>ertified trainer through Vital Smarts</w:t>
      </w:r>
      <w:r>
        <w:rPr>
          <w:rFonts w:cs="Calibri"/>
          <w:sz w:val="24"/>
          <w:szCs w:val="24"/>
        </w:rPr>
        <w:t xml:space="preserve">.  Approximately 500 people were trained.  A video was developed </w:t>
      </w:r>
      <w:r w:rsidR="00D729F2" w:rsidRPr="00D729F2">
        <w:rPr>
          <w:rFonts w:cs="Calibri"/>
          <w:sz w:val="24"/>
          <w:szCs w:val="24"/>
        </w:rPr>
        <w:t xml:space="preserve">describing how it is imperative in a culture of safety to speak up.  The Medical Center’s PR department has highlighted this work in a </w:t>
      </w:r>
      <w:r>
        <w:rPr>
          <w:rFonts w:cs="Calibri"/>
          <w:sz w:val="24"/>
          <w:szCs w:val="24"/>
        </w:rPr>
        <w:t>variety of areas including U-Tube.</w:t>
      </w:r>
      <w:r w:rsidR="00D729F2" w:rsidRPr="00D729F2">
        <w:rPr>
          <w:rFonts w:cs="Calibri"/>
          <w:sz w:val="24"/>
          <w:szCs w:val="24"/>
        </w:rPr>
        <w:t xml:space="preserve"> </w:t>
      </w:r>
    </w:p>
    <w:p w14:paraId="34AC2C27" w14:textId="77777777" w:rsidR="00D729F2" w:rsidRPr="00D729F2" w:rsidRDefault="00170BA4" w:rsidP="009D4FE1">
      <w:pPr>
        <w:ind w:left="720"/>
        <w:rPr>
          <w:rFonts w:cs="Calibri"/>
          <w:sz w:val="24"/>
          <w:szCs w:val="24"/>
        </w:rPr>
      </w:pPr>
      <w:r>
        <w:rPr>
          <w:rFonts w:cs="Calibri"/>
          <w:noProof/>
          <w:sz w:val="24"/>
          <w:szCs w:val="24"/>
        </w:rPr>
        <mc:AlternateContent>
          <mc:Choice Requires="wps">
            <w:drawing>
              <wp:anchor distT="0" distB="0" distL="114300" distR="114300" simplePos="0" relativeHeight="251658240" behindDoc="0" locked="0" layoutInCell="1" allowOverlap="1" wp14:anchorId="3F7A8D2A" wp14:editId="5B864E96">
                <wp:simplePos x="0" y="0"/>
                <wp:positionH relativeFrom="margin">
                  <wp:posOffset>80010</wp:posOffset>
                </wp:positionH>
                <wp:positionV relativeFrom="paragraph">
                  <wp:posOffset>219075</wp:posOffset>
                </wp:positionV>
                <wp:extent cx="5646420" cy="0"/>
                <wp:effectExtent l="16510" t="15875" r="2667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6EBF68" id="AutoShape 3" o:spid="_x0000_s1026" type="#_x0000_t32" style="position:absolute;margin-left:6.3pt;margin-top:17.25pt;width:444.6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">
                <w10:wrap anchorx="margin"/>
              </v:shape>
            </w:pict>
          </mc:Fallback>
        </mc:AlternateContent>
      </w:r>
    </w:p>
    <w:p w14:paraId="4C26A923" w14:textId="77777777" w:rsidR="00D729F2" w:rsidRDefault="00D729F2" w:rsidP="009D4FE1">
      <w:pPr>
        <w:ind w:left="720"/>
        <w:rPr>
          <w:rFonts w:cs="Calibri"/>
          <w:b/>
          <w:sz w:val="24"/>
          <w:szCs w:val="24"/>
        </w:rPr>
      </w:pPr>
    </w:p>
    <w:p w14:paraId="02337CCF" w14:textId="77777777" w:rsidR="00D729F2" w:rsidRPr="00140A8F" w:rsidRDefault="00140A8F" w:rsidP="009D4FE1">
      <w:pPr>
        <w:ind w:left="720"/>
        <w:rPr>
          <w:rFonts w:cs="Calibri"/>
          <w:sz w:val="24"/>
          <w:szCs w:val="24"/>
        </w:rPr>
      </w:pPr>
      <w:r w:rsidRPr="00140A8F">
        <w:rPr>
          <w:rFonts w:cs="Calibri"/>
          <w:sz w:val="24"/>
          <w:szCs w:val="24"/>
        </w:rPr>
        <w:t>Exemplar 3</w:t>
      </w:r>
    </w:p>
    <w:p w14:paraId="46D2E994" w14:textId="77777777" w:rsidR="009D4FE1" w:rsidRDefault="00D729F2" w:rsidP="009D4FE1">
      <w:pPr>
        <w:ind w:left="720"/>
        <w:rPr>
          <w:rFonts w:cs="Calibri"/>
          <w:sz w:val="24"/>
          <w:szCs w:val="24"/>
        </w:rPr>
      </w:pPr>
      <w:r w:rsidRPr="00D729F2">
        <w:rPr>
          <w:rFonts w:cs="Calibri"/>
          <w:sz w:val="24"/>
          <w:szCs w:val="24"/>
        </w:rPr>
        <w:t xml:space="preserve">Having acted as the clinical trials director, nurse practitioner, and faculty member in cardiac surgery for the past 17 years, I have been involved in various design and redesign activities.  Cardiac surgery in New York has been publically reporting outcomes for a number of years.  As such, there has been an aggressive approach to achieving high quality, high value outcomes.  In the mid 90’s we participated in a GM initiative to address patient care flow issues which resulted in a better care experience.  I then led the </w:t>
      </w:r>
    </w:p>
    <w:p w14:paraId="74A3A823" w14:textId="77777777" w:rsidR="009D4FE1" w:rsidRDefault="009D4FE1" w:rsidP="009D4FE1">
      <w:pPr>
        <w:rPr>
          <w:b/>
          <w:sz w:val="24"/>
        </w:rPr>
      </w:pPr>
      <w:r>
        <w:rPr>
          <w:b/>
          <w:sz w:val="24"/>
        </w:rPr>
        <w:lastRenderedPageBreak/>
        <w:t>PROFESSIONAL EXPERIENCE (continued)</w:t>
      </w:r>
    </w:p>
    <w:p w14:paraId="5499500E" w14:textId="77777777" w:rsidR="009D4FE1" w:rsidRDefault="009D4FE1" w:rsidP="009D4FE1">
      <w:pPr>
        <w:ind w:left="720"/>
        <w:rPr>
          <w:rFonts w:cs="Calibri"/>
          <w:sz w:val="24"/>
          <w:szCs w:val="24"/>
        </w:rPr>
      </w:pPr>
    </w:p>
    <w:p w14:paraId="0C47C38E" w14:textId="2457BA78" w:rsidR="00F26DB7" w:rsidRDefault="00D729F2" w:rsidP="009D4FE1">
      <w:pPr>
        <w:ind w:left="720"/>
        <w:rPr>
          <w:rFonts w:cs="Calibri"/>
          <w:sz w:val="24"/>
          <w:szCs w:val="24"/>
        </w:rPr>
      </w:pPr>
      <w:proofErr w:type="gramStart"/>
      <w:r w:rsidRPr="00D729F2">
        <w:rPr>
          <w:rFonts w:cs="Calibri"/>
          <w:sz w:val="24"/>
          <w:szCs w:val="24"/>
        </w:rPr>
        <w:t>cardiac</w:t>
      </w:r>
      <w:proofErr w:type="gramEnd"/>
      <w:r w:rsidRPr="00D729F2">
        <w:rPr>
          <w:rFonts w:cs="Calibri"/>
          <w:sz w:val="24"/>
          <w:szCs w:val="24"/>
        </w:rPr>
        <w:t xml:space="preserve"> surgery quality group where we targeted surgical site infections and were able to reduce our event rate below national benchmarks.  I was also responsible for the purchase and implementation of the STS database. Most recently I serve </w:t>
      </w:r>
    </w:p>
    <w:p w14:paraId="2DCBA439" w14:textId="77777777" w:rsidR="00D729F2" w:rsidRPr="00D729F2" w:rsidRDefault="00F26DB7" w:rsidP="009D4FE1">
      <w:pPr>
        <w:ind w:left="720"/>
        <w:rPr>
          <w:rFonts w:cs="Calibri"/>
          <w:sz w:val="24"/>
          <w:szCs w:val="24"/>
        </w:rPr>
      </w:pPr>
      <w:proofErr w:type="gramStart"/>
      <w:r>
        <w:rPr>
          <w:rFonts w:cs="Calibri"/>
          <w:sz w:val="24"/>
          <w:szCs w:val="24"/>
        </w:rPr>
        <w:t>as</w:t>
      </w:r>
      <w:proofErr w:type="gramEnd"/>
      <w:r>
        <w:rPr>
          <w:rFonts w:cs="Calibri"/>
          <w:sz w:val="24"/>
          <w:szCs w:val="24"/>
        </w:rPr>
        <w:t xml:space="preserve"> the PI on a 730</w:t>
      </w:r>
      <w:r w:rsidR="00D729F2" w:rsidRPr="00D729F2">
        <w:rPr>
          <w:rFonts w:cs="Calibri"/>
          <w:sz w:val="24"/>
          <w:szCs w:val="24"/>
        </w:rPr>
        <w:t xml:space="preserve"> patient, multi-center clinical trial investigating preoperative prep methods.  Together, these initiatives have resulted in our program being recognized as one of the top 50 heart centers by Consumer Reports.</w:t>
      </w:r>
    </w:p>
    <w:p w14:paraId="7867F7A5" w14:textId="7CBCAA74" w:rsidR="00D729F2" w:rsidRDefault="00D729F2" w:rsidP="009D4FE1">
      <w:pPr>
        <w:ind w:left="720"/>
        <w:rPr>
          <w:sz w:val="24"/>
        </w:rPr>
      </w:pPr>
    </w:p>
    <w:p w14:paraId="391EAA7C" w14:textId="6CE41A73" w:rsidR="006843AD" w:rsidRPr="008E1355" w:rsidRDefault="006843AD">
      <w:pPr>
        <w:rPr>
          <w:sz w:val="24"/>
        </w:rPr>
      </w:pPr>
      <w:r>
        <w:rPr>
          <w:rFonts w:cs="Calibri"/>
          <w:noProof/>
          <w:sz w:val="24"/>
          <w:szCs w:val="24"/>
        </w:rPr>
        <mc:AlternateContent>
          <mc:Choice Requires="wps">
            <w:drawing>
              <wp:anchor distT="0" distB="0" distL="114300" distR="114300" simplePos="0" relativeHeight="251660288" behindDoc="0" locked="0" layoutInCell="1" allowOverlap="1" wp14:anchorId="7443B1F5" wp14:editId="3D265459">
                <wp:simplePos x="0" y="0"/>
                <wp:positionH relativeFrom="margin">
                  <wp:posOffset>51435</wp:posOffset>
                </wp:positionH>
                <wp:positionV relativeFrom="paragraph">
                  <wp:posOffset>86995</wp:posOffset>
                </wp:positionV>
                <wp:extent cx="5646420" cy="0"/>
                <wp:effectExtent l="0" t="0" r="17780"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4.05pt;margin-top:6.85pt;width:444.6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m4V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">
                <w10:wrap anchorx="margin"/>
              </v:shape>
            </w:pict>
          </mc:Fallback>
        </mc:AlternateContent>
      </w:r>
    </w:p>
    <w:p w14:paraId="027EA052" w14:textId="77777777" w:rsidR="006843AD" w:rsidRDefault="006843AD" w:rsidP="008E1355">
      <w:pPr>
        <w:rPr>
          <w:sz w:val="24"/>
          <w:u w:val="single"/>
        </w:rPr>
      </w:pPr>
    </w:p>
    <w:p w14:paraId="47946615" w14:textId="77777777" w:rsidR="008E1355" w:rsidRDefault="008E1355" w:rsidP="008E1355">
      <w:pPr>
        <w:rPr>
          <w:sz w:val="24"/>
        </w:rPr>
      </w:pPr>
      <w:r>
        <w:rPr>
          <w:sz w:val="24"/>
          <w:u w:val="single"/>
        </w:rPr>
        <w:t>Director</w:t>
      </w:r>
      <w:r w:rsidR="002E7BA9">
        <w:rPr>
          <w:sz w:val="24"/>
          <w:u w:val="single"/>
        </w:rPr>
        <w:t xml:space="preserve"> Center for Clinical Trials and Medical Device Evaluation</w:t>
      </w:r>
      <w:r>
        <w:rPr>
          <w:sz w:val="24"/>
          <w:u w:val="single"/>
        </w:rPr>
        <w:t xml:space="preserve">, University of Rochester MC Cardiovascular Surgery.  </w:t>
      </w:r>
      <w:r>
        <w:rPr>
          <w:sz w:val="24"/>
        </w:rPr>
        <w:t>Responsible for the oversight of the outcomes/research center for CV surgery.  Administrate the Center including recruiting trials, coordinating existing trials, developing and monitoring budgets and managing staff.</w:t>
      </w:r>
    </w:p>
    <w:p w14:paraId="231D1842" w14:textId="77777777" w:rsidR="008E1355" w:rsidRDefault="008E1355">
      <w:pPr>
        <w:rPr>
          <w:sz w:val="24"/>
          <w:u w:val="single"/>
        </w:rPr>
      </w:pPr>
    </w:p>
    <w:p w14:paraId="2E3873A5" w14:textId="77777777" w:rsidR="002B0D80" w:rsidRPr="002B0D80" w:rsidRDefault="00F26DB7">
      <w:pPr>
        <w:rPr>
          <w:sz w:val="24"/>
        </w:rPr>
      </w:pPr>
      <w:r>
        <w:rPr>
          <w:sz w:val="24"/>
          <w:u w:val="single"/>
        </w:rPr>
        <w:t xml:space="preserve">Senior Nurse Practitioner, </w:t>
      </w:r>
      <w:r w:rsidR="002B0D80">
        <w:rPr>
          <w:sz w:val="24"/>
          <w:u w:val="single"/>
        </w:rPr>
        <w:t>Strong Memorial Hospital.</w:t>
      </w:r>
      <w:r w:rsidR="002B0D80">
        <w:rPr>
          <w:sz w:val="24"/>
        </w:rPr>
        <w:t xml:space="preserve">  Independently provide direct care to patients in clinic following cardiac surgery.</w:t>
      </w:r>
    </w:p>
    <w:p w14:paraId="39F2D294" w14:textId="77777777" w:rsidR="00D30924" w:rsidRDefault="00D30924" w:rsidP="00D30924">
      <w:pPr>
        <w:rPr>
          <w:sz w:val="24"/>
          <w:u w:val="single"/>
        </w:rPr>
      </w:pPr>
    </w:p>
    <w:p w14:paraId="4D195C24" w14:textId="77777777" w:rsidR="001D2385" w:rsidRPr="001D2385" w:rsidRDefault="001D2385">
      <w:pPr>
        <w:rPr>
          <w:sz w:val="24"/>
        </w:rPr>
      </w:pPr>
      <w:proofErr w:type="gramStart"/>
      <w:r w:rsidRPr="001D2385">
        <w:rPr>
          <w:sz w:val="24"/>
          <w:u w:val="single"/>
        </w:rPr>
        <w:t>University of Rochester School of Medicine and Dentistry, Department of Surgery, Senior Instructor.</w:t>
      </w:r>
      <w:proofErr w:type="gramEnd"/>
      <w:r>
        <w:rPr>
          <w:sz w:val="24"/>
          <w:u w:val="single"/>
        </w:rPr>
        <w:t xml:space="preserve">  </w:t>
      </w:r>
      <w:r>
        <w:rPr>
          <w:sz w:val="24"/>
        </w:rPr>
        <w:t>Inv</w:t>
      </w:r>
      <w:r w:rsidR="00F92C03">
        <w:rPr>
          <w:sz w:val="24"/>
        </w:rPr>
        <w:t>olved in the promotion of rese</w:t>
      </w:r>
      <w:r>
        <w:rPr>
          <w:sz w:val="24"/>
        </w:rPr>
        <w:t>arch within the Division of Cardiovascular Surgery as well as resident education.</w:t>
      </w:r>
    </w:p>
    <w:p w14:paraId="60F0BACD" w14:textId="77777777" w:rsidR="001D2385" w:rsidRDefault="001D2385">
      <w:pPr>
        <w:rPr>
          <w:b/>
          <w:i/>
          <w:sz w:val="24"/>
        </w:rPr>
      </w:pPr>
    </w:p>
    <w:p w14:paraId="0E3B2FA1" w14:textId="77777777" w:rsidR="008E1355" w:rsidRDefault="008E1355" w:rsidP="008E1355">
      <w:pPr>
        <w:rPr>
          <w:sz w:val="24"/>
        </w:rPr>
      </w:pPr>
      <w:r>
        <w:rPr>
          <w:sz w:val="24"/>
          <w:u w:val="single"/>
        </w:rPr>
        <w:t>Professor of Clinical Nursing</w:t>
      </w:r>
      <w:r>
        <w:rPr>
          <w:sz w:val="24"/>
        </w:rPr>
        <w:t>, University of Rochester, School of Nursing</w:t>
      </w:r>
    </w:p>
    <w:p w14:paraId="0F9EEF36" w14:textId="77777777" w:rsidR="008E1355" w:rsidRDefault="008E1355">
      <w:pPr>
        <w:rPr>
          <w:b/>
          <w:i/>
          <w:sz w:val="24"/>
        </w:rPr>
      </w:pPr>
    </w:p>
    <w:p w14:paraId="5F4B952D" w14:textId="77777777" w:rsidR="00520220" w:rsidRDefault="008E1355">
      <w:pPr>
        <w:rPr>
          <w:b/>
          <w:i/>
          <w:sz w:val="24"/>
        </w:rPr>
      </w:pPr>
      <w:proofErr w:type="gramStart"/>
      <w:r>
        <w:rPr>
          <w:b/>
          <w:i/>
          <w:sz w:val="24"/>
        </w:rPr>
        <w:t>June,</w:t>
      </w:r>
      <w:proofErr w:type="gramEnd"/>
      <w:r>
        <w:rPr>
          <w:b/>
          <w:i/>
          <w:sz w:val="24"/>
        </w:rPr>
        <w:t xml:space="preserve"> 2005 – October 2006</w:t>
      </w:r>
    </w:p>
    <w:p w14:paraId="71A6BFC7" w14:textId="77777777" w:rsidR="00520220" w:rsidRDefault="00520220">
      <w:pPr>
        <w:rPr>
          <w:b/>
          <w:i/>
          <w:sz w:val="24"/>
        </w:rPr>
      </w:pPr>
    </w:p>
    <w:p w14:paraId="239E1495" w14:textId="77777777" w:rsidR="00CC19E5" w:rsidRDefault="00520220" w:rsidP="00F86FA0">
      <w:pPr>
        <w:rPr>
          <w:sz w:val="24"/>
        </w:rPr>
      </w:pPr>
      <w:r>
        <w:rPr>
          <w:sz w:val="24"/>
          <w:u w:val="single"/>
        </w:rPr>
        <w:t>University of Rochester MC:  Senior Advanced Practice Nurse, Cardiovascular services</w:t>
      </w:r>
      <w:proofErr w:type="gramStart"/>
      <w:r>
        <w:rPr>
          <w:sz w:val="24"/>
          <w:u w:val="single"/>
        </w:rPr>
        <w:t xml:space="preserve">, </w:t>
      </w:r>
      <w:r>
        <w:rPr>
          <w:sz w:val="24"/>
        </w:rPr>
        <w:t xml:space="preserve">  serve</w:t>
      </w:r>
      <w:proofErr w:type="gramEnd"/>
      <w:r>
        <w:rPr>
          <w:sz w:val="24"/>
        </w:rPr>
        <w:t xml:space="preserve"> as senior nurse practitioner for CV surgery in the CVICU.  Administratively responsible for the </w:t>
      </w:r>
    </w:p>
    <w:p w14:paraId="25182CBB" w14:textId="77777777" w:rsidR="00520220" w:rsidRDefault="00520220">
      <w:pPr>
        <w:rPr>
          <w:sz w:val="24"/>
        </w:rPr>
      </w:pPr>
      <w:r>
        <w:rPr>
          <w:sz w:val="24"/>
        </w:rPr>
        <w:t>CVICU NP group including scheduling, evaluation, competency development, and daily management.  Also act as CNS for CVICU, integrating the roles of the CNS at the unit level.</w:t>
      </w:r>
    </w:p>
    <w:p w14:paraId="2B78CA17" w14:textId="77777777" w:rsidR="00520220" w:rsidRDefault="00520220">
      <w:pPr>
        <w:rPr>
          <w:sz w:val="24"/>
        </w:rPr>
      </w:pPr>
    </w:p>
    <w:p w14:paraId="53EDAB1F" w14:textId="77777777" w:rsidR="008E1355" w:rsidRDefault="008E1355" w:rsidP="008E1355">
      <w:pPr>
        <w:rPr>
          <w:sz w:val="24"/>
        </w:rPr>
      </w:pPr>
      <w:r>
        <w:rPr>
          <w:sz w:val="24"/>
          <w:u w:val="single"/>
        </w:rPr>
        <w:t>Professor of Clinical Nursing</w:t>
      </w:r>
      <w:r>
        <w:rPr>
          <w:sz w:val="24"/>
        </w:rPr>
        <w:t>, University of Rochester, School of Nursing</w:t>
      </w:r>
    </w:p>
    <w:p w14:paraId="5FCAAB23" w14:textId="77777777" w:rsidR="00520220" w:rsidRDefault="00520220">
      <w:pPr>
        <w:rPr>
          <w:sz w:val="24"/>
        </w:rPr>
      </w:pPr>
    </w:p>
    <w:p w14:paraId="7D14469C" w14:textId="2DDC3625" w:rsidR="008E1355" w:rsidRDefault="008E1355" w:rsidP="008E1355">
      <w:pPr>
        <w:rPr>
          <w:sz w:val="24"/>
        </w:rPr>
      </w:pPr>
      <w:r>
        <w:rPr>
          <w:sz w:val="24"/>
          <w:u w:val="single"/>
        </w:rPr>
        <w:t xml:space="preserve">Director of Outcomes and Clinical Trial Center, University of Rochester MC Cardiovascular Surgery.  </w:t>
      </w:r>
      <w:r w:rsidR="001F61BC">
        <w:rPr>
          <w:sz w:val="24"/>
          <w:u w:val="single"/>
        </w:rPr>
        <w:t xml:space="preserve"> </w:t>
      </w:r>
      <w:r>
        <w:rPr>
          <w:sz w:val="24"/>
        </w:rPr>
        <w:t>Responsible for the oversight of the outcomes/research center for CV surgery.  Administrate the Center including recruiting trials, coordinating existing trials, developing and monitoring budgets and managing staff.</w:t>
      </w:r>
    </w:p>
    <w:p w14:paraId="0DE5DA44" w14:textId="77777777" w:rsidR="00520220" w:rsidRDefault="00520220">
      <w:pPr>
        <w:rPr>
          <w:sz w:val="24"/>
        </w:rPr>
      </w:pPr>
    </w:p>
    <w:p w14:paraId="45F32577" w14:textId="77777777" w:rsidR="00520220" w:rsidRDefault="00520220">
      <w:pPr>
        <w:rPr>
          <w:b/>
          <w:i/>
          <w:sz w:val="24"/>
        </w:rPr>
      </w:pPr>
      <w:r>
        <w:rPr>
          <w:b/>
          <w:i/>
          <w:sz w:val="24"/>
        </w:rPr>
        <w:t xml:space="preserve">July 1999 – </w:t>
      </w:r>
      <w:proofErr w:type="gramStart"/>
      <w:r>
        <w:rPr>
          <w:b/>
          <w:i/>
          <w:sz w:val="24"/>
        </w:rPr>
        <w:t>June,</w:t>
      </w:r>
      <w:proofErr w:type="gramEnd"/>
      <w:r>
        <w:rPr>
          <w:b/>
          <w:i/>
          <w:sz w:val="24"/>
        </w:rPr>
        <w:t xml:space="preserve"> 2005</w:t>
      </w:r>
    </w:p>
    <w:p w14:paraId="1BF11A01" w14:textId="77777777" w:rsidR="00520220" w:rsidRDefault="00520220">
      <w:pPr>
        <w:rPr>
          <w:b/>
          <w:i/>
          <w:sz w:val="24"/>
        </w:rPr>
      </w:pPr>
    </w:p>
    <w:p w14:paraId="0B7F4EB1" w14:textId="77777777" w:rsidR="00520220" w:rsidRDefault="00520220">
      <w:pPr>
        <w:jc w:val="both"/>
        <w:rPr>
          <w:sz w:val="24"/>
        </w:rPr>
      </w:pPr>
      <w:r>
        <w:rPr>
          <w:sz w:val="24"/>
          <w:u w:val="single"/>
        </w:rPr>
        <w:t>Senior Critical Care Nurse Practitioner</w:t>
      </w:r>
      <w:r>
        <w:rPr>
          <w:sz w:val="24"/>
        </w:rPr>
        <w:t>, Cardiovascular ICU.  Provide both direct and indirect patient care to critically ill patients following cardiac surgery.</w:t>
      </w:r>
    </w:p>
    <w:p w14:paraId="2DFA83DD" w14:textId="77777777" w:rsidR="00520220" w:rsidRDefault="00520220">
      <w:pPr>
        <w:rPr>
          <w:sz w:val="24"/>
        </w:rPr>
      </w:pPr>
    </w:p>
    <w:p w14:paraId="7EA18B86" w14:textId="77777777" w:rsidR="001D2385" w:rsidRDefault="00520220">
      <w:pPr>
        <w:jc w:val="both"/>
        <w:rPr>
          <w:sz w:val="24"/>
        </w:rPr>
      </w:pPr>
      <w:r>
        <w:rPr>
          <w:sz w:val="24"/>
          <w:u w:val="single"/>
        </w:rPr>
        <w:t>Professor of Clinical Nursing</w:t>
      </w:r>
      <w:r>
        <w:rPr>
          <w:sz w:val="24"/>
        </w:rPr>
        <w:t xml:space="preserve">, University of Rochester.  Program Director for Acute Care Nurse Practitioner Program.  Course and Clinical Coordinator in the Acute Care Nurse Practitioner </w:t>
      </w:r>
    </w:p>
    <w:p w14:paraId="6388EE31" w14:textId="77777777" w:rsidR="009D4FE1" w:rsidRDefault="00520220">
      <w:pPr>
        <w:jc w:val="both"/>
        <w:rPr>
          <w:sz w:val="24"/>
        </w:rPr>
      </w:pPr>
      <w:r>
        <w:rPr>
          <w:sz w:val="24"/>
        </w:rPr>
        <w:t>Program.  Responsible for didactic and clinical coordination.  Course Coordinator for Advanced Pharmacology and Evaluation and Management of Common Health Problems.</w:t>
      </w:r>
      <w:r w:rsidR="001F61BC">
        <w:rPr>
          <w:sz w:val="24"/>
        </w:rPr>
        <w:t xml:space="preserve">  Also served as </w:t>
      </w:r>
    </w:p>
    <w:p w14:paraId="423921E5" w14:textId="77777777" w:rsidR="009D4FE1" w:rsidRDefault="009D4FE1">
      <w:pPr>
        <w:jc w:val="both"/>
        <w:rPr>
          <w:sz w:val="24"/>
        </w:rPr>
      </w:pPr>
    </w:p>
    <w:p w14:paraId="1A93898D" w14:textId="77777777" w:rsidR="009D4FE1" w:rsidRDefault="009D4FE1" w:rsidP="009D4FE1">
      <w:pPr>
        <w:rPr>
          <w:b/>
          <w:sz w:val="24"/>
        </w:rPr>
      </w:pPr>
      <w:r>
        <w:rPr>
          <w:b/>
          <w:sz w:val="24"/>
        </w:rPr>
        <w:lastRenderedPageBreak/>
        <w:t>PROFESSIONAL EXPERIENCE (continued)</w:t>
      </w:r>
    </w:p>
    <w:p w14:paraId="24D62A81" w14:textId="77777777" w:rsidR="009D4FE1" w:rsidRDefault="009D4FE1">
      <w:pPr>
        <w:jc w:val="both"/>
        <w:rPr>
          <w:sz w:val="24"/>
        </w:rPr>
      </w:pPr>
    </w:p>
    <w:p w14:paraId="4504B266" w14:textId="1726AFF6" w:rsidR="00520220" w:rsidRDefault="001F61BC">
      <w:pPr>
        <w:jc w:val="both"/>
        <w:rPr>
          <w:sz w:val="24"/>
        </w:rPr>
      </w:pPr>
      <w:proofErr w:type="gramStart"/>
      <w:r>
        <w:rPr>
          <w:sz w:val="24"/>
        </w:rPr>
        <w:t>Chair of the Curriculum Committee for approximately 9 years.</w:t>
      </w:r>
      <w:proofErr w:type="gramEnd"/>
      <w:r>
        <w:rPr>
          <w:sz w:val="24"/>
        </w:rPr>
        <w:t xml:space="preserve">  Served on various other School of Nursing and Medical Center Committees</w:t>
      </w:r>
    </w:p>
    <w:p w14:paraId="603CBD3B" w14:textId="77777777" w:rsidR="00520220" w:rsidRDefault="00520220">
      <w:pPr>
        <w:jc w:val="both"/>
        <w:rPr>
          <w:sz w:val="24"/>
        </w:rPr>
      </w:pPr>
    </w:p>
    <w:p w14:paraId="153479E5" w14:textId="77777777" w:rsidR="00520220" w:rsidRDefault="00520220">
      <w:pPr>
        <w:jc w:val="both"/>
        <w:rPr>
          <w:sz w:val="24"/>
        </w:rPr>
      </w:pPr>
      <w:r>
        <w:rPr>
          <w:sz w:val="24"/>
          <w:u w:val="single"/>
        </w:rPr>
        <w:t>Director</w:t>
      </w:r>
      <w:r>
        <w:rPr>
          <w:sz w:val="24"/>
        </w:rPr>
        <w:t>, Center for Clinical Trials and Medical Device Evaluation.  Responsible for the coordination and management of the center.  The purpose of the center is to partner with industry in obtaining clinical trials and medical device evaluations at the University.</w:t>
      </w:r>
    </w:p>
    <w:p w14:paraId="22E1A9B2" w14:textId="77777777" w:rsidR="00520220" w:rsidRDefault="00520220">
      <w:pPr>
        <w:rPr>
          <w:sz w:val="24"/>
        </w:rPr>
      </w:pPr>
    </w:p>
    <w:p w14:paraId="4637E489" w14:textId="77777777" w:rsidR="00520220" w:rsidRDefault="00520220">
      <w:pPr>
        <w:rPr>
          <w:b/>
          <w:i/>
          <w:sz w:val="24"/>
        </w:rPr>
      </w:pPr>
      <w:r>
        <w:rPr>
          <w:b/>
          <w:i/>
          <w:sz w:val="24"/>
        </w:rPr>
        <w:t>July 1997 – July 1999</w:t>
      </w:r>
    </w:p>
    <w:p w14:paraId="6947318F" w14:textId="77777777" w:rsidR="00520220" w:rsidRDefault="00520220">
      <w:pPr>
        <w:rPr>
          <w:sz w:val="24"/>
        </w:rPr>
      </w:pPr>
    </w:p>
    <w:p w14:paraId="6B453A53" w14:textId="77777777" w:rsidR="00520220" w:rsidRDefault="00520220">
      <w:pPr>
        <w:jc w:val="both"/>
        <w:rPr>
          <w:sz w:val="24"/>
        </w:rPr>
      </w:pPr>
      <w:r>
        <w:rPr>
          <w:sz w:val="24"/>
          <w:u w:val="single"/>
        </w:rPr>
        <w:t>Critical Care Nurse Practitioner</w:t>
      </w:r>
      <w:r>
        <w:rPr>
          <w:sz w:val="24"/>
        </w:rPr>
        <w:t>, Cardiovascular ICU.  Provide both direct and indirect patient care to critically ill patients following cardiac surgery.</w:t>
      </w:r>
    </w:p>
    <w:p w14:paraId="59DB7A43" w14:textId="77777777" w:rsidR="00520220" w:rsidRDefault="00520220">
      <w:pPr>
        <w:jc w:val="both"/>
        <w:rPr>
          <w:sz w:val="24"/>
        </w:rPr>
      </w:pPr>
    </w:p>
    <w:p w14:paraId="53EE3CC6" w14:textId="77777777" w:rsidR="00520220" w:rsidRDefault="00520220">
      <w:pPr>
        <w:jc w:val="both"/>
        <w:rPr>
          <w:sz w:val="24"/>
        </w:rPr>
      </w:pPr>
      <w:r>
        <w:rPr>
          <w:sz w:val="24"/>
          <w:u w:val="single"/>
        </w:rPr>
        <w:t>Coordinator of Outcomes Management</w:t>
      </w:r>
      <w:r>
        <w:rPr>
          <w:sz w:val="24"/>
        </w:rPr>
        <w:t>/Cardiovascular Center, University of Rochester Medical Center.  Responsible for the coordination of outcomes and quality for the Cardiovascular Center at the Medical Center.</w:t>
      </w:r>
    </w:p>
    <w:p w14:paraId="759E4900" w14:textId="77777777" w:rsidR="00520220" w:rsidRDefault="00520220">
      <w:pPr>
        <w:jc w:val="both"/>
        <w:rPr>
          <w:sz w:val="24"/>
        </w:rPr>
      </w:pPr>
    </w:p>
    <w:p w14:paraId="5463735E" w14:textId="77777777" w:rsidR="00D729F2" w:rsidRDefault="00520220" w:rsidP="00D729F2">
      <w:pPr>
        <w:rPr>
          <w:b/>
          <w:sz w:val="24"/>
        </w:rPr>
      </w:pPr>
      <w:r>
        <w:rPr>
          <w:sz w:val="24"/>
          <w:u w:val="single"/>
        </w:rPr>
        <w:t>Associate Professor of Clinical Nursing</w:t>
      </w:r>
      <w:r>
        <w:rPr>
          <w:sz w:val="24"/>
        </w:rPr>
        <w:t xml:space="preserve">, University of Rochester.  Program Leader for Acute Care Nurse Practitioner Program.  Course and Clinical Coordinator in the Acute Care Nurse </w:t>
      </w:r>
    </w:p>
    <w:p w14:paraId="58FA3553" w14:textId="77777777" w:rsidR="00D30924" w:rsidRDefault="00D30924">
      <w:pPr>
        <w:jc w:val="both"/>
        <w:rPr>
          <w:sz w:val="24"/>
        </w:rPr>
      </w:pPr>
    </w:p>
    <w:p w14:paraId="064DCC6C" w14:textId="77777777" w:rsidR="00520220" w:rsidRDefault="00520220">
      <w:pPr>
        <w:jc w:val="both"/>
        <w:rPr>
          <w:sz w:val="24"/>
        </w:rPr>
      </w:pPr>
      <w:r>
        <w:rPr>
          <w:sz w:val="24"/>
        </w:rPr>
        <w:t>Practitioner Program.  Responsible for didactic and clinical coordination.  Course Coordinator for Advanced Pharmacology.</w:t>
      </w:r>
    </w:p>
    <w:p w14:paraId="71A7F498" w14:textId="77777777" w:rsidR="00520220" w:rsidRDefault="00520220">
      <w:pPr>
        <w:rPr>
          <w:sz w:val="24"/>
        </w:rPr>
      </w:pPr>
    </w:p>
    <w:p w14:paraId="7F4939C9" w14:textId="77777777" w:rsidR="00900F42" w:rsidRDefault="00900F42" w:rsidP="00900F42">
      <w:pPr>
        <w:pStyle w:val="Heading1"/>
      </w:pPr>
      <w:r>
        <w:t>October 1996 - July 1997</w:t>
      </w:r>
    </w:p>
    <w:p w14:paraId="0839F9A8" w14:textId="77777777" w:rsidR="00520220" w:rsidRDefault="00520220">
      <w:pPr>
        <w:rPr>
          <w:sz w:val="24"/>
        </w:rPr>
      </w:pPr>
      <w:r>
        <w:rPr>
          <w:sz w:val="24"/>
          <w:u w:val="single"/>
        </w:rPr>
        <w:t>Associate Professor of Clinical Nursing</w:t>
      </w:r>
      <w:r>
        <w:rPr>
          <w:sz w:val="24"/>
        </w:rPr>
        <w:t>, University of Rochester.  Lead faculty member for Acute Care Nurse Practitioner Program.  Course and Clinical Coordinator in the Acute Care Nurse Practitioner Program.  Responsible for didactic and clinical coordination.  Course Coordinator for Advanced Pharmacology</w:t>
      </w:r>
    </w:p>
    <w:p w14:paraId="332B525C" w14:textId="77777777" w:rsidR="00520220" w:rsidRDefault="00520220">
      <w:pPr>
        <w:rPr>
          <w:b/>
          <w:i/>
          <w:sz w:val="24"/>
        </w:rPr>
      </w:pPr>
    </w:p>
    <w:p w14:paraId="20037355" w14:textId="77777777" w:rsidR="008E1355" w:rsidRDefault="008E1355" w:rsidP="008E1355">
      <w:pPr>
        <w:rPr>
          <w:b/>
          <w:i/>
          <w:sz w:val="24"/>
        </w:rPr>
      </w:pPr>
      <w:r>
        <w:rPr>
          <w:b/>
          <w:i/>
          <w:sz w:val="24"/>
        </w:rPr>
        <w:t>October 1996 - July 1997</w:t>
      </w:r>
    </w:p>
    <w:p w14:paraId="3F6C4A89" w14:textId="77777777" w:rsidR="00520220" w:rsidRDefault="00520220">
      <w:pPr>
        <w:jc w:val="both"/>
        <w:rPr>
          <w:sz w:val="24"/>
        </w:rPr>
      </w:pPr>
      <w:proofErr w:type="gramStart"/>
      <w:r>
        <w:rPr>
          <w:sz w:val="24"/>
          <w:u w:val="single"/>
        </w:rPr>
        <w:t>Associate Professor of Clinical Nursing</w:t>
      </w:r>
      <w:r>
        <w:rPr>
          <w:sz w:val="24"/>
        </w:rPr>
        <w:t>, University of Rochester.</w:t>
      </w:r>
      <w:proofErr w:type="gramEnd"/>
      <w:r>
        <w:rPr>
          <w:sz w:val="24"/>
        </w:rPr>
        <w:t xml:space="preserve">  Lead faculty member for Acute Care Nurse Practitioner Program.  </w:t>
      </w:r>
      <w:proofErr w:type="gramStart"/>
      <w:r>
        <w:rPr>
          <w:sz w:val="24"/>
        </w:rPr>
        <w:t>Course and Clinical Coordinator in the Acute Care Nurse Practitioner Program.</w:t>
      </w:r>
      <w:proofErr w:type="gramEnd"/>
      <w:r>
        <w:rPr>
          <w:sz w:val="24"/>
        </w:rPr>
        <w:t xml:space="preserve">  </w:t>
      </w:r>
      <w:proofErr w:type="gramStart"/>
      <w:r>
        <w:rPr>
          <w:sz w:val="24"/>
        </w:rPr>
        <w:t>Responsible for didactic and clinical coordination.</w:t>
      </w:r>
      <w:proofErr w:type="gramEnd"/>
      <w:r>
        <w:rPr>
          <w:sz w:val="24"/>
        </w:rPr>
        <w:t xml:space="preserve">  </w:t>
      </w:r>
      <w:proofErr w:type="gramStart"/>
      <w:r>
        <w:rPr>
          <w:sz w:val="24"/>
        </w:rPr>
        <w:t>Course Coordinator for Advanced Pharmacology.</w:t>
      </w:r>
      <w:proofErr w:type="gramEnd"/>
    </w:p>
    <w:p w14:paraId="38744EA0" w14:textId="77777777" w:rsidR="00520220" w:rsidRDefault="00520220">
      <w:pPr>
        <w:jc w:val="both"/>
        <w:rPr>
          <w:sz w:val="24"/>
        </w:rPr>
      </w:pPr>
    </w:p>
    <w:p w14:paraId="60F91655" w14:textId="77777777" w:rsidR="00520220" w:rsidRDefault="00520220">
      <w:pPr>
        <w:jc w:val="both"/>
        <w:rPr>
          <w:sz w:val="24"/>
        </w:rPr>
      </w:pPr>
      <w:r>
        <w:rPr>
          <w:sz w:val="24"/>
          <w:u w:val="single"/>
        </w:rPr>
        <w:t>Advanced Practice Nurse and Clinical Researcher</w:t>
      </w:r>
      <w:r>
        <w:rPr>
          <w:sz w:val="24"/>
        </w:rPr>
        <w:t>, Strong Memorial Hospital/University of Rochester Medical Center.  Clinical Nurse Specialist for 20-bed Surgical Intensive Care Unit and 18-bed Trauma/Burn Unit.</w:t>
      </w:r>
    </w:p>
    <w:p w14:paraId="4EDA9C49" w14:textId="77777777" w:rsidR="00520220" w:rsidRDefault="00520220">
      <w:pPr>
        <w:rPr>
          <w:sz w:val="24"/>
        </w:rPr>
        <w:sectPr w:rsidR="00520220" w:rsidSect="003954DC">
          <w:headerReference w:type="even" r:id="rId9"/>
          <w:headerReference w:type="default" r:id="rId10"/>
          <w:footerReference w:type="default" r:id="rId11"/>
          <w:footerReference w:type="first" r:id="rId12"/>
          <w:pgSz w:w="12240" w:h="15840" w:code="1"/>
          <w:pgMar w:top="1008" w:right="1440" w:bottom="720" w:left="1440" w:header="864" w:footer="720" w:gutter="0"/>
          <w:cols w:space="720"/>
          <w:titlePg/>
        </w:sectPr>
      </w:pPr>
    </w:p>
    <w:p w14:paraId="62D86221" w14:textId="77777777" w:rsidR="00C55DEB" w:rsidRDefault="00C55DEB" w:rsidP="00C55DEB">
      <w:pPr>
        <w:jc w:val="both"/>
        <w:rPr>
          <w:sz w:val="24"/>
        </w:rPr>
      </w:pPr>
    </w:p>
    <w:p w14:paraId="2E4EF04D" w14:textId="77777777" w:rsidR="00520220" w:rsidRDefault="00520220">
      <w:pPr>
        <w:rPr>
          <w:b/>
          <w:i/>
          <w:sz w:val="24"/>
        </w:rPr>
      </w:pPr>
      <w:r>
        <w:rPr>
          <w:b/>
          <w:i/>
          <w:sz w:val="24"/>
        </w:rPr>
        <w:t>July 1993 - October 1996</w:t>
      </w:r>
    </w:p>
    <w:p w14:paraId="256587AD" w14:textId="77777777" w:rsidR="00520220" w:rsidRDefault="00520220">
      <w:pPr>
        <w:rPr>
          <w:sz w:val="24"/>
        </w:rPr>
      </w:pPr>
    </w:p>
    <w:p w14:paraId="4312B92F" w14:textId="77777777" w:rsidR="00520220" w:rsidRDefault="00520220">
      <w:pPr>
        <w:jc w:val="both"/>
        <w:rPr>
          <w:sz w:val="24"/>
        </w:rPr>
      </w:pPr>
      <w:proofErr w:type="gramStart"/>
      <w:r>
        <w:rPr>
          <w:sz w:val="24"/>
          <w:u w:val="single"/>
        </w:rPr>
        <w:t>Assistant Professor of Clinical Nursing</w:t>
      </w:r>
      <w:r>
        <w:rPr>
          <w:sz w:val="24"/>
        </w:rPr>
        <w:t>, University of Rochester.</w:t>
      </w:r>
      <w:proofErr w:type="gramEnd"/>
      <w:r>
        <w:rPr>
          <w:sz w:val="24"/>
        </w:rPr>
        <w:t xml:space="preserve">  </w:t>
      </w:r>
      <w:proofErr w:type="gramStart"/>
      <w:r>
        <w:rPr>
          <w:sz w:val="24"/>
        </w:rPr>
        <w:t>Course and Clinical Coordinator in the Acute Care Nurse Practitioner Program.</w:t>
      </w:r>
      <w:proofErr w:type="gramEnd"/>
      <w:r>
        <w:rPr>
          <w:sz w:val="24"/>
        </w:rPr>
        <w:t xml:space="preserve">  </w:t>
      </w:r>
      <w:proofErr w:type="gramStart"/>
      <w:r>
        <w:rPr>
          <w:sz w:val="24"/>
        </w:rPr>
        <w:t>Responsible for didactic teaching and clinical supervision.</w:t>
      </w:r>
      <w:proofErr w:type="gramEnd"/>
    </w:p>
    <w:p w14:paraId="405728E6" w14:textId="77777777" w:rsidR="00520220" w:rsidRDefault="00520220">
      <w:pPr>
        <w:jc w:val="both"/>
        <w:rPr>
          <w:sz w:val="24"/>
        </w:rPr>
      </w:pPr>
    </w:p>
    <w:p w14:paraId="4F183633" w14:textId="77777777" w:rsidR="009D4FE1" w:rsidRDefault="00520220" w:rsidP="009D4FE1">
      <w:pPr>
        <w:jc w:val="both"/>
        <w:rPr>
          <w:sz w:val="24"/>
        </w:rPr>
      </w:pPr>
      <w:r>
        <w:rPr>
          <w:sz w:val="24"/>
          <w:u w:val="single"/>
        </w:rPr>
        <w:t>Advanced Practice Nurse and Clinical Researcher</w:t>
      </w:r>
      <w:r>
        <w:rPr>
          <w:sz w:val="24"/>
        </w:rPr>
        <w:t>, Strong Memorial Hospital/University of Rochester Medical Center.  Clinical Nurse Specialist for 20-bed Surgical Intensive Care Unit and 18-bed Trauma/Burn Unit.  Also have appointment in the Clinical Research Office.</w:t>
      </w:r>
    </w:p>
    <w:p w14:paraId="7D01F867" w14:textId="6EE41865" w:rsidR="009D4FE1" w:rsidRPr="00170BA4" w:rsidRDefault="009D4FE1" w:rsidP="009D4FE1">
      <w:pPr>
        <w:jc w:val="both"/>
        <w:rPr>
          <w:sz w:val="24"/>
        </w:rPr>
      </w:pPr>
      <w:r>
        <w:rPr>
          <w:b/>
          <w:sz w:val="24"/>
        </w:rPr>
        <w:lastRenderedPageBreak/>
        <w:t>PROFESSIONAL EXPERIENCE (continued)</w:t>
      </w:r>
    </w:p>
    <w:p w14:paraId="02C8BE69" w14:textId="77777777" w:rsidR="00520220" w:rsidRDefault="00520220">
      <w:pPr>
        <w:rPr>
          <w:b/>
          <w:i/>
          <w:sz w:val="24"/>
        </w:rPr>
      </w:pPr>
      <w:r>
        <w:rPr>
          <w:b/>
          <w:i/>
          <w:sz w:val="24"/>
        </w:rPr>
        <w:t>August 1991 - May 1993</w:t>
      </w:r>
    </w:p>
    <w:p w14:paraId="6A3D79D0" w14:textId="77777777" w:rsidR="00520220" w:rsidRDefault="00520220">
      <w:pPr>
        <w:rPr>
          <w:sz w:val="24"/>
        </w:rPr>
      </w:pPr>
    </w:p>
    <w:p w14:paraId="53771F31" w14:textId="77777777" w:rsidR="00170BA4" w:rsidRDefault="00520220" w:rsidP="00170BA4">
      <w:pPr>
        <w:jc w:val="both"/>
        <w:rPr>
          <w:sz w:val="24"/>
        </w:rPr>
      </w:pPr>
      <w:proofErr w:type="gramStart"/>
      <w:r>
        <w:rPr>
          <w:sz w:val="24"/>
          <w:u w:val="single"/>
        </w:rPr>
        <w:t>Assistant Professor</w:t>
      </w:r>
      <w:r>
        <w:rPr>
          <w:sz w:val="24"/>
        </w:rPr>
        <w:t>, State University of NY at Buffalo, Critical Care Masters Program.</w:t>
      </w:r>
      <w:proofErr w:type="gramEnd"/>
      <w:r>
        <w:rPr>
          <w:sz w:val="24"/>
        </w:rPr>
        <w:t xml:space="preserve">  Responsible for the clinical placement and evaluation of critical care </w:t>
      </w:r>
      <w:proofErr w:type="gramStart"/>
      <w:r>
        <w:rPr>
          <w:sz w:val="24"/>
        </w:rPr>
        <w:t>masters</w:t>
      </w:r>
      <w:proofErr w:type="gramEnd"/>
      <w:r>
        <w:rPr>
          <w:sz w:val="24"/>
        </w:rPr>
        <w:t xml:space="preserve"> students.</w:t>
      </w:r>
    </w:p>
    <w:p w14:paraId="0F75C35C" w14:textId="77777777" w:rsidR="00520220" w:rsidRDefault="00520220">
      <w:pPr>
        <w:rPr>
          <w:sz w:val="24"/>
        </w:rPr>
      </w:pPr>
    </w:p>
    <w:p w14:paraId="33D4679B" w14:textId="77777777" w:rsidR="00520220" w:rsidRDefault="00520220">
      <w:pPr>
        <w:rPr>
          <w:b/>
          <w:i/>
          <w:sz w:val="24"/>
        </w:rPr>
      </w:pPr>
      <w:proofErr w:type="gramStart"/>
      <w:r>
        <w:rPr>
          <w:b/>
          <w:i/>
          <w:sz w:val="24"/>
        </w:rPr>
        <w:t>July,</w:t>
      </w:r>
      <w:proofErr w:type="gramEnd"/>
      <w:r>
        <w:rPr>
          <w:b/>
          <w:i/>
          <w:sz w:val="24"/>
        </w:rPr>
        <w:t xml:space="preserve"> 1989 - July 1993</w:t>
      </w:r>
    </w:p>
    <w:p w14:paraId="76976E36" w14:textId="77777777" w:rsidR="00520220" w:rsidRDefault="00520220">
      <w:pPr>
        <w:rPr>
          <w:sz w:val="24"/>
        </w:rPr>
      </w:pPr>
    </w:p>
    <w:p w14:paraId="2A6C03B5" w14:textId="77777777" w:rsidR="00520220" w:rsidRDefault="00520220">
      <w:pPr>
        <w:jc w:val="both"/>
        <w:rPr>
          <w:sz w:val="24"/>
        </w:rPr>
      </w:pPr>
      <w:r>
        <w:rPr>
          <w:sz w:val="24"/>
          <w:u w:val="single"/>
        </w:rPr>
        <w:t>Clinical Nurse Specialist, Nutritional Support</w:t>
      </w:r>
      <w:r>
        <w:rPr>
          <w:sz w:val="24"/>
        </w:rPr>
        <w:t xml:space="preserve">, Veterans Administration Medical Center, Buffalo, New York.  </w:t>
      </w:r>
      <w:proofErr w:type="gramStart"/>
      <w:r>
        <w:rPr>
          <w:sz w:val="24"/>
        </w:rPr>
        <w:t>Responsible for the assessment of and planning for patients requiring nutritional support.</w:t>
      </w:r>
      <w:proofErr w:type="gramEnd"/>
      <w:r>
        <w:rPr>
          <w:sz w:val="24"/>
        </w:rPr>
        <w:t xml:space="preserve">  Involved as a member of the Nutritional Support Team.  Have also expanded the role to include some critical care responsibilities.</w:t>
      </w:r>
    </w:p>
    <w:p w14:paraId="0CD6F46C" w14:textId="77777777" w:rsidR="00520220" w:rsidRDefault="00520220">
      <w:pPr>
        <w:rPr>
          <w:sz w:val="24"/>
        </w:rPr>
      </w:pPr>
    </w:p>
    <w:p w14:paraId="2D6B9985" w14:textId="77777777" w:rsidR="00520220" w:rsidRDefault="00520220">
      <w:pPr>
        <w:rPr>
          <w:b/>
          <w:i/>
          <w:sz w:val="24"/>
        </w:rPr>
      </w:pPr>
      <w:r>
        <w:rPr>
          <w:b/>
          <w:i/>
          <w:sz w:val="24"/>
        </w:rPr>
        <w:t>May, 1991 - March 1995</w:t>
      </w:r>
    </w:p>
    <w:p w14:paraId="13ED4555" w14:textId="77777777" w:rsidR="00D729F2" w:rsidRDefault="00D729F2">
      <w:pPr>
        <w:rPr>
          <w:sz w:val="24"/>
        </w:rPr>
      </w:pPr>
    </w:p>
    <w:p w14:paraId="10898255" w14:textId="77777777" w:rsidR="00520220" w:rsidRDefault="00520220">
      <w:pPr>
        <w:rPr>
          <w:sz w:val="24"/>
        </w:rPr>
      </w:pPr>
      <w:proofErr w:type="gramStart"/>
      <w:r>
        <w:rPr>
          <w:sz w:val="24"/>
          <w:u w:val="single"/>
        </w:rPr>
        <w:t>Adjunct Faculty</w:t>
      </w:r>
      <w:r>
        <w:rPr>
          <w:sz w:val="24"/>
        </w:rPr>
        <w:t>, Niagara University.</w:t>
      </w:r>
      <w:proofErr w:type="gramEnd"/>
    </w:p>
    <w:p w14:paraId="0659B00E" w14:textId="77777777" w:rsidR="00520220" w:rsidRDefault="00520220">
      <w:pPr>
        <w:rPr>
          <w:sz w:val="24"/>
        </w:rPr>
      </w:pPr>
    </w:p>
    <w:p w14:paraId="39C3ACE7" w14:textId="77777777" w:rsidR="00520220" w:rsidRDefault="00520220">
      <w:pPr>
        <w:rPr>
          <w:b/>
          <w:i/>
          <w:sz w:val="24"/>
        </w:rPr>
      </w:pPr>
      <w:proofErr w:type="gramStart"/>
      <w:r>
        <w:rPr>
          <w:b/>
          <w:i/>
          <w:sz w:val="24"/>
        </w:rPr>
        <w:t>September,</w:t>
      </w:r>
      <w:proofErr w:type="gramEnd"/>
      <w:r>
        <w:rPr>
          <w:b/>
          <w:i/>
          <w:sz w:val="24"/>
        </w:rPr>
        <w:t xml:space="preserve"> 1987 - July, 1989</w:t>
      </w:r>
    </w:p>
    <w:p w14:paraId="22CCED04" w14:textId="77777777" w:rsidR="00520220" w:rsidRDefault="00520220">
      <w:pPr>
        <w:rPr>
          <w:sz w:val="24"/>
        </w:rPr>
      </w:pPr>
    </w:p>
    <w:p w14:paraId="2AAD76CA" w14:textId="77777777" w:rsidR="002B0D80" w:rsidRDefault="00520220" w:rsidP="002B0D80">
      <w:pPr>
        <w:rPr>
          <w:sz w:val="24"/>
        </w:rPr>
      </w:pPr>
      <w:r>
        <w:rPr>
          <w:sz w:val="24"/>
          <w:u w:val="single"/>
        </w:rPr>
        <w:t>Head Nurse</w:t>
      </w:r>
      <w:r>
        <w:rPr>
          <w:sz w:val="24"/>
        </w:rPr>
        <w:t xml:space="preserve">, Veterans Administration Medical Center, Buffalo, New York, Surgical Intensive Care Unit.  </w:t>
      </w:r>
      <w:proofErr w:type="gramStart"/>
      <w:r>
        <w:rPr>
          <w:sz w:val="24"/>
        </w:rPr>
        <w:t>Responsible for all aspects of management in 15-bed unit.</w:t>
      </w:r>
      <w:proofErr w:type="gramEnd"/>
      <w:r>
        <w:rPr>
          <w:sz w:val="24"/>
        </w:rPr>
        <w:t xml:space="preserve">  Also involved in </w:t>
      </w:r>
    </w:p>
    <w:p w14:paraId="5BB2F008" w14:textId="77777777" w:rsidR="00520220" w:rsidRDefault="00520220">
      <w:pPr>
        <w:jc w:val="both"/>
        <w:rPr>
          <w:sz w:val="24"/>
        </w:rPr>
      </w:pPr>
      <w:proofErr w:type="gramStart"/>
      <w:r>
        <w:rPr>
          <w:sz w:val="24"/>
        </w:rPr>
        <w:t>interdisciplinary</w:t>
      </w:r>
      <w:proofErr w:type="gramEnd"/>
      <w:r>
        <w:rPr>
          <w:sz w:val="24"/>
        </w:rPr>
        <w:t xml:space="preserve"> planning, staff development, quality assurance, and utilization review.  Work directly with the SICU Director in the implementation of quality care for all patients.</w:t>
      </w:r>
    </w:p>
    <w:p w14:paraId="7AAF5C23" w14:textId="77777777" w:rsidR="00520220" w:rsidRDefault="00520220">
      <w:pPr>
        <w:rPr>
          <w:sz w:val="24"/>
        </w:rPr>
      </w:pPr>
    </w:p>
    <w:p w14:paraId="346EA6DF" w14:textId="77777777" w:rsidR="00520220" w:rsidRDefault="00520220">
      <w:pPr>
        <w:rPr>
          <w:b/>
          <w:i/>
          <w:sz w:val="24"/>
        </w:rPr>
      </w:pPr>
      <w:r>
        <w:rPr>
          <w:b/>
          <w:i/>
          <w:sz w:val="24"/>
        </w:rPr>
        <w:t xml:space="preserve">March, 1983 - </w:t>
      </w:r>
      <w:proofErr w:type="gramStart"/>
      <w:r>
        <w:rPr>
          <w:b/>
          <w:i/>
          <w:sz w:val="24"/>
        </w:rPr>
        <w:t>August,</w:t>
      </w:r>
      <w:proofErr w:type="gramEnd"/>
      <w:r>
        <w:rPr>
          <w:b/>
          <w:i/>
          <w:sz w:val="24"/>
        </w:rPr>
        <w:t xml:space="preserve"> 1987</w:t>
      </w:r>
    </w:p>
    <w:p w14:paraId="23F553AB" w14:textId="77777777" w:rsidR="00CC19E5" w:rsidRDefault="00CC19E5">
      <w:pPr>
        <w:jc w:val="both"/>
        <w:rPr>
          <w:sz w:val="24"/>
        </w:rPr>
      </w:pPr>
    </w:p>
    <w:p w14:paraId="0E65C82A" w14:textId="77777777" w:rsidR="00520220" w:rsidRDefault="00520220">
      <w:pPr>
        <w:jc w:val="both"/>
        <w:rPr>
          <w:sz w:val="24"/>
        </w:rPr>
      </w:pPr>
      <w:r>
        <w:rPr>
          <w:sz w:val="24"/>
          <w:u w:val="single"/>
        </w:rPr>
        <w:t>Staff Nurse</w:t>
      </w:r>
      <w:r>
        <w:rPr>
          <w:sz w:val="24"/>
        </w:rPr>
        <w:t>, Veterans Administration Medical Center, Buffalo, New York.  Telemetry Unit and Cardiac Rehabilitation.</w:t>
      </w:r>
    </w:p>
    <w:p w14:paraId="71BCA921" w14:textId="77777777" w:rsidR="00520220" w:rsidRDefault="00520220">
      <w:pPr>
        <w:jc w:val="both"/>
        <w:rPr>
          <w:sz w:val="24"/>
        </w:rPr>
      </w:pPr>
    </w:p>
    <w:p w14:paraId="6DB147D4" w14:textId="77777777" w:rsidR="00520220" w:rsidRDefault="00520220">
      <w:pPr>
        <w:jc w:val="both"/>
        <w:rPr>
          <w:b/>
          <w:i/>
          <w:sz w:val="24"/>
        </w:rPr>
      </w:pPr>
      <w:proofErr w:type="gramStart"/>
      <w:r>
        <w:rPr>
          <w:b/>
          <w:i/>
          <w:sz w:val="24"/>
        </w:rPr>
        <w:t>August,</w:t>
      </w:r>
      <w:proofErr w:type="gramEnd"/>
      <w:r>
        <w:rPr>
          <w:b/>
          <w:i/>
          <w:sz w:val="24"/>
        </w:rPr>
        <w:t xml:space="preserve"> 1983 - June, 1987</w:t>
      </w:r>
    </w:p>
    <w:p w14:paraId="451D7F22" w14:textId="77777777" w:rsidR="00520220" w:rsidRDefault="00520220">
      <w:pPr>
        <w:rPr>
          <w:sz w:val="24"/>
        </w:rPr>
      </w:pPr>
    </w:p>
    <w:p w14:paraId="17A32394" w14:textId="77777777" w:rsidR="00520220" w:rsidRDefault="00520220">
      <w:pPr>
        <w:jc w:val="both"/>
        <w:rPr>
          <w:sz w:val="24"/>
        </w:rPr>
      </w:pPr>
      <w:proofErr w:type="gramStart"/>
      <w:r>
        <w:rPr>
          <w:sz w:val="24"/>
          <w:u w:val="single"/>
        </w:rPr>
        <w:t>Clinical Associate</w:t>
      </w:r>
      <w:r>
        <w:rPr>
          <w:sz w:val="24"/>
        </w:rPr>
        <w:t>, College of Nursing, Niagara University.</w:t>
      </w:r>
      <w:proofErr w:type="gramEnd"/>
      <w:r>
        <w:rPr>
          <w:sz w:val="24"/>
        </w:rPr>
        <w:t xml:space="preserve">  Worked at the </w:t>
      </w:r>
      <w:proofErr w:type="gramStart"/>
      <w:r>
        <w:rPr>
          <w:sz w:val="24"/>
        </w:rPr>
        <w:t>Junior</w:t>
      </w:r>
      <w:proofErr w:type="gramEnd"/>
      <w:r>
        <w:rPr>
          <w:sz w:val="24"/>
        </w:rPr>
        <w:t xml:space="preserve"> level in clinical in medical-surgical areas.  Have also taught Nursing Research and Oncology Nursing.  Was also responsible for the coordination of the Nursing skills lab.</w:t>
      </w:r>
    </w:p>
    <w:p w14:paraId="6898B1A4" w14:textId="77777777" w:rsidR="00520220" w:rsidRDefault="00520220">
      <w:pPr>
        <w:rPr>
          <w:sz w:val="24"/>
        </w:rPr>
      </w:pPr>
    </w:p>
    <w:p w14:paraId="44E3C85B" w14:textId="77777777" w:rsidR="00520220" w:rsidRDefault="00520220">
      <w:pPr>
        <w:rPr>
          <w:b/>
          <w:i/>
          <w:sz w:val="24"/>
        </w:rPr>
      </w:pPr>
      <w:r>
        <w:rPr>
          <w:b/>
          <w:i/>
          <w:sz w:val="24"/>
        </w:rPr>
        <w:t>May, 1980 - March, 1983</w:t>
      </w:r>
    </w:p>
    <w:p w14:paraId="718A147C" w14:textId="77777777" w:rsidR="00520220" w:rsidRDefault="00520220">
      <w:pPr>
        <w:rPr>
          <w:sz w:val="24"/>
        </w:rPr>
      </w:pPr>
    </w:p>
    <w:p w14:paraId="5940D98C" w14:textId="77777777" w:rsidR="00520220" w:rsidRDefault="00520220">
      <w:pPr>
        <w:jc w:val="both"/>
        <w:rPr>
          <w:sz w:val="24"/>
        </w:rPr>
      </w:pPr>
      <w:r>
        <w:rPr>
          <w:sz w:val="24"/>
          <w:u w:val="single"/>
        </w:rPr>
        <w:t>Charge Nurse</w:t>
      </w:r>
      <w:r>
        <w:rPr>
          <w:sz w:val="24"/>
        </w:rPr>
        <w:t xml:space="preserve">, </w:t>
      </w:r>
      <w:proofErr w:type="spellStart"/>
      <w:r>
        <w:rPr>
          <w:sz w:val="24"/>
        </w:rPr>
        <w:t>DeGraff</w:t>
      </w:r>
      <w:proofErr w:type="spellEnd"/>
      <w:r>
        <w:rPr>
          <w:sz w:val="24"/>
        </w:rPr>
        <w:t xml:space="preserve"> Memorial Hospital, North Tonawanda, New York.  In charge of multidisciplinary patient care in a 15-bed critical care unit.  Conferred with the Director of Nursing and </w:t>
      </w:r>
      <w:proofErr w:type="spellStart"/>
      <w:r>
        <w:rPr>
          <w:sz w:val="24"/>
        </w:rPr>
        <w:t>Inservice</w:t>
      </w:r>
      <w:proofErr w:type="spellEnd"/>
      <w:r>
        <w:rPr>
          <w:sz w:val="24"/>
        </w:rPr>
        <w:t>, was involved in the development and researching of policies and procedures of invasive monitoring program.</w:t>
      </w:r>
    </w:p>
    <w:p w14:paraId="27E6BD7B" w14:textId="77777777" w:rsidR="00520220" w:rsidRDefault="00520220">
      <w:pPr>
        <w:rPr>
          <w:sz w:val="24"/>
        </w:rPr>
      </w:pPr>
    </w:p>
    <w:p w14:paraId="59FFE78E" w14:textId="77777777" w:rsidR="00520220" w:rsidRDefault="00520220">
      <w:pPr>
        <w:rPr>
          <w:b/>
          <w:i/>
          <w:sz w:val="24"/>
        </w:rPr>
      </w:pPr>
      <w:r>
        <w:rPr>
          <w:b/>
          <w:i/>
          <w:sz w:val="24"/>
        </w:rPr>
        <w:t>May, 1982 - August, 1982</w:t>
      </w:r>
    </w:p>
    <w:p w14:paraId="4963248D" w14:textId="77777777" w:rsidR="00520220" w:rsidRDefault="00520220">
      <w:pPr>
        <w:rPr>
          <w:sz w:val="24"/>
        </w:rPr>
      </w:pPr>
    </w:p>
    <w:p w14:paraId="7B7E19A0" w14:textId="77777777" w:rsidR="00520220" w:rsidRDefault="00520220">
      <w:pPr>
        <w:jc w:val="both"/>
        <w:rPr>
          <w:sz w:val="24"/>
        </w:rPr>
      </w:pPr>
      <w:r>
        <w:rPr>
          <w:sz w:val="24"/>
          <w:u w:val="single"/>
        </w:rPr>
        <w:t>Research Assistant</w:t>
      </w:r>
      <w:r>
        <w:rPr>
          <w:sz w:val="24"/>
        </w:rPr>
        <w:t>, SUNYAB under the direction of Dr. Sandra Smith, RN.  Was involved in the collection of data for a research project on the effects of a preoperative pulmonary program.</w:t>
      </w:r>
    </w:p>
    <w:p w14:paraId="2FA9F840" w14:textId="77777777" w:rsidR="00520220" w:rsidRDefault="00520220">
      <w:pPr>
        <w:rPr>
          <w:sz w:val="24"/>
        </w:rPr>
      </w:pPr>
    </w:p>
    <w:p w14:paraId="7B6E4C8C" w14:textId="77777777" w:rsidR="009D4FE1" w:rsidRDefault="009D4FE1">
      <w:pPr>
        <w:rPr>
          <w:sz w:val="24"/>
        </w:rPr>
      </w:pPr>
    </w:p>
    <w:p w14:paraId="19F5DADC" w14:textId="77777777" w:rsidR="00520220" w:rsidRDefault="00520220">
      <w:pPr>
        <w:rPr>
          <w:b/>
          <w:sz w:val="24"/>
        </w:rPr>
      </w:pPr>
      <w:r>
        <w:rPr>
          <w:b/>
          <w:sz w:val="24"/>
        </w:rPr>
        <w:lastRenderedPageBreak/>
        <w:t>CONSULTATION</w:t>
      </w:r>
    </w:p>
    <w:p w14:paraId="07D9EF02" w14:textId="77777777" w:rsidR="00520220" w:rsidRDefault="00520220">
      <w:pPr>
        <w:rPr>
          <w:sz w:val="24"/>
        </w:rPr>
      </w:pPr>
    </w:p>
    <w:p w14:paraId="4EB2E556" w14:textId="77777777" w:rsidR="002B0D80" w:rsidRDefault="002B0D80">
      <w:pPr>
        <w:rPr>
          <w:b/>
          <w:sz w:val="24"/>
        </w:rPr>
      </w:pPr>
      <w:r>
        <w:rPr>
          <w:b/>
          <w:sz w:val="24"/>
        </w:rPr>
        <w:t>January 2011</w:t>
      </w:r>
    </w:p>
    <w:p w14:paraId="4014E444" w14:textId="77777777" w:rsidR="002B0D80" w:rsidRDefault="002B0D80">
      <w:pPr>
        <w:rPr>
          <w:b/>
          <w:sz w:val="24"/>
        </w:rPr>
      </w:pPr>
    </w:p>
    <w:p w14:paraId="7C85DE3D" w14:textId="77777777" w:rsidR="002B0D80" w:rsidRPr="002B0D80" w:rsidRDefault="002B0D80">
      <w:pPr>
        <w:rPr>
          <w:sz w:val="24"/>
        </w:rPr>
      </w:pPr>
      <w:r w:rsidRPr="002B0D80">
        <w:rPr>
          <w:sz w:val="24"/>
          <w:u w:val="single"/>
        </w:rPr>
        <w:t>Penn State Hershey Medical Center</w:t>
      </w:r>
      <w:proofErr w:type="gramStart"/>
      <w:r>
        <w:rPr>
          <w:sz w:val="24"/>
          <w:u w:val="single"/>
        </w:rPr>
        <w:t xml:space="preserve">,  </w:t>
      </w:r>
      <w:r w:rsidRPr="002B0D80">
        <w:rPr>
          <w:sz w:val="24"/>
        </w:rPr>
        <w:t>Hershey</w:t>
      </w:r>
      <w:proofErr w:type="gramEnd"/>
      <w:r w:rsidRPr="002B0D80">
        <w:rPr>
          <w:sz w:val="24"/>
        </w:rPr>
        <w:t>, PA.  Provided consultation on the development of a Department of Advanced Practice</w:t>
      </w:r>
    </w:p>
    <w:p w14:paraId="36ABCCB0" w14:textId="77777777" w:rsidR="002B0D80" w:rsidRDefault="002B0D80">
      <w:pPr>
        <w:rPr>
          <w:b/>
          <w:sz w:val="24"/>
        </w:rPr>
      </w:pPr>
    </w:p>
    <w:p w14:paraId="77D83F98" w14:textId="77777777" w:rsidR="002B0D80" w:rsidRDefault="002B0D80">
      <w:pPr>
        <w:rPr>
          <w:b/>
          <w:sz w:val="24"/>
        </w:rPr>
      </w:pPr>
      <w:r>
        <w:rPr>
          <w:b/>
          <w:sz w:val="24"/>
        </w:rPr>
        <w:t>February 2011</w:t>
      </w:r>
    </w:p>
    <w:p w14:paraId="3E0CAB3F" w14:textId="77777777" w:rsidR="002B0D80" w:rsidRDefault="002B0D80">
      <w:pPr>
        <w:rPr>
          <w:b/>
          <w:sz w:val="24"/>
        </w:rPr>
      </w:pPr>
    </w:p>
    <w:p w14:paraId="071261A3" w14:textId="77777777" w:rsidR="009C775A" w:rsidRDefault="002B0D80" w:rsidP="009C775A">
      <w:pPr>
        <w:rPr>
          <w:sz w:val="24"/>
        </w:rPr>
      </w:pPr>
      <w:r w:rsidRPr="002B0D80">
        <w:rPr>
          <w:sz w:val="24"/>
          <w:u w:val="single"/>
        </w:rPr>
        <w:t>Yale New Haven Hospital</w:t>
      </w:r>
      <w:r>
        <w:rPr>
          <w:sz w:val="24"/>
          <w:u w:val="single"/>
        </w:rPr>
        <w:t xml:space="preserve">, </w:t>
      </w:r>
      <w:r w:rsidRPr="002B0D80">
        <w:rPr>
          <w:sz w:val="24"/>
        </w:rPr>
        <w:t>New Haven</w:t>
      </w:r>
      <w:r w:rsidR="009C775A" w:rsidRPr="002B0D80">
        <w:rPr>
          <w:sz w:val="24"/>
        </w:rPr>
        <w:t>, Conn</w:t>
      </w:r>
      <w:r w:rsidRPr="002B0D80">
        <w:rPr>
          <w:sz w:val="24"/>
        </w:rPr>
        <w:t xml:space="preserve">. </w:t>
      </w:r>
      <w:proofErr w:type="gramStart"/>
      <w:r w:rsidRPr="002B0D80">
        <w:rPr>
          <w:sz w:val="24"/>
        </w:rPr>
        <w:t>Provided</w:t>
      </w:r>
      <w:proofErr w:type="gramEnd"/>
      <w:r w:rsidRPr="002B0D80">
        <w:rPr>
          <w:sz w:val="24"/>
        </w:rPr>
        <w:t xml:space="preserve"> consultation on the development of a Department of Advanced Practice</w:t>
      </w:r>
    </w:p>
    <w:p w14:paraId="796935B8" w14:textId="77777777" w:rsidR="002B0D80" w:rsidRPr="002B0D80" w:rsidRDefault="002B0D80">
      <w:pPr>
        <w:rPr>
          <w:sz w:val="24"/>
        </w:rPr>
      </w:pPr>
    </w:p>
    <w:p w14:paraId="79073B25" w14:textId="77777777" w:rsidR="00900F42" w:rsidRDefault="00900F42">
      <w:pPr>
        <w:rPr>
          <w:b/>
          <w:sz w:val="24"/>
        </w:rPr>
      </w:pPr>
    </w:p>
    <w:p w14:paraId="0BC6CC7F" w14:textId="77777777" w:rsidR="00900F42" w:rsidRDefault="00900F42">
      <w:pPr>
        <w:rPr>
          <w:b/>
          <w:sz w:val="24"/>
        </w:rPr>
      </w:pPr>
      <w:r>
        <w:rPr>
          <w:b/>
          <w:sz w:val="24"/>
        </w:rPr>
        <w:t>CONSULTATION (cont.)</w:t>
      </w:r>
    </w:p>
    <w:p w14:paraId="6178E6B7" w14:textId="77777777" w:rsidR="00900F42" w:rsidRDefault="00900F42">
      <w:pPr>
        <w:rPr>
          <w:b/>
          <w:sz w:val="24"/>
        </w:rPr>
      </w:pPr>
    </w:p>
    <w:p w14:paraId="543EC655" w14:textId="649FCC99" w:rsidR="00DA2EBB" w:rsidRDefault="00DA2EBB">
      <w:pPr>
        <w:rPr>
          <w:b/>
          <w:sz w:val="24"/>
        </w:rPr>
      </w:pPr>
      <w:r>
        <w:rPr>
          <w:b/>
          <w:sz w:val="24"/>
        </w:rPr>
        <w:t>November 2009</w:t>
      </w:r>
    </w:p>
    <w:p w14:paraId="074B99B4" w14:textId="77777777" w:rsidR="00DA2EBB" w:rsidRDefault="00DA2EBB">
      <w:pPr>
        <w:rPr>
          <w:b/>
          <w:sz w:val="24"/>
        </w:rPr>
      </w:pPr>
    </w:p>
    <w:p w14:paraId="1FA11E49" w14:textId="5D4E255F" w:rsidR="00900F42" w:rsidRPr="009C775A" w:rsidRDefault="00DA2EBB" w:rsidP="00900F42">
      <w:pPr>
        <w:rPr>
          <w:sz w:val="24"/>
        </w:rPr>
      </w:pPr>
      <w:r w:rsidRPr="00DA2EBB">
        <w:rPr>
          <w:sz w:val="24"/>
          <w:u w:val="single"/>
        </w:rPr>
        <w:t xml:space="preserve">Roswell </w:t>
      </w:r>
    </w:p>
    <w:p w14:paraId="7A54344D" w14:textId="77777777" w:rsidR="00DA2EBB" w:rsidRDefault="00DA2EBB">
      <w:pPr>
        <w:rPr>
          <w:sz w:val="24"/>
        </w:rPr>
      </w:pPr>
      <w:r w:rsidRPr="00DA2EBB">
        <w:rPr>
          <w:sz w:val="24"/>
          <w:u w:val="single"/>
        </w:rPr>
        <w:t>Park Cancer Institute</w:t>
      </w:r>
      <w:r>
        <w:rPr>
          <w:sz w:val="24"/>
        </w:rPr>
        <w:t>, Buffalo, NY:  facilitated a retreat focusing on an organizational approach to advanced practice.</w:t>
      </w:r>
    </w:p>
    <w:p w14:paraId="7637F237" w14:textId="77777777" w:rsidR="00900F42" w:rsidRDefault="00900F42">
      <w:pPr>
        <w:rPr>
          <w:sz w:val="24"/>
        </w:rPr>
      </w:pPr>
    </w:p>
    <w:p w14:paraId="19764C0C" w14:textId="77777777" w:rsidR="00DA2EBB" w:rsidRDefault="00DA2EBB">
      <w:pPr>
        <w:rPr>
          <w:b/>
          <w:sz w:val="24"/>
        </w:rPr>
      </w:pPr>
      <w:r w:rsidRPr="00DA2EBB">
        <w:rPr>
          <w:b/>
          <w:sz w:val="24"/>
        </w:rPr>
        <w:t>December 2009</w:t>
      </w:r>
    </w:p>
    <w:p w14:paraId="6A50201B" w14:textId="77777777" w:rsidR="00DA2EBB" w:rsidRDefault="00DA2EBB">
      <w:pPr>
        <w:rPr>
          <w:b/>
          <w:sz w:val="24"/>
        </w:rPr>
      </w:pPr>
    </w:p>
    <w:p w14:paraId="1EEC8B0B" w14:textId="77777777" w:rsidR="00DA2EBB" w:rsidRDefault="00DA2EBB" w:rsidP="00DA2EBB">
      <w:pPr>
        <w:rPr>
          <w:sz w:val="24"/>
        </w:rPr>
      </w:pPr>
      <w:r w:rsidRPr="00DA2EBB">
        <w:rPr>
          <w:sz w:val="24"/>
          <w:u w:val="single"/>
        </w:rPr>
        <w:t>Princess Margaret Hospital</w:t>
      </w:r>
      <w:r w:rsidRPr="00DA2EBB">
        <w:rPr>
          <w:sz w:val="24"/>
        </w:rPr>
        <w:t>, Toronto Canada</w:t>
      </w:r>
      <w:r>
        <w:rPr>
          <w:sz w:val="24"/>
        </w:rPr>
        <w:t xml:space="preserve">: </w:t>
      </w:r>
      <w:r w:rsidRPr="00DA2EBB">
        <w:rPr>
          <w:sz w:val="24"/>
        </w:rPr>
        <w:t xml:space="preserve"> </w:t>
      </w:r>
      <w:r>
        <w:rPr>
          <w:sz w:val="24"/>
        </w:rPr>
        <w:t>facilitated a retreat focusing on an organizational approach to advanced practice.</w:t>
      </w:r>
    </w:p>
    <w:p w14:paraId="445CF62C" w14:textId="77777777" w:rsidR="00CC19E5" w:rsidRDefault="00CC19E5" w:rsidP="00CC19E5">
      <w:pPr>
        <w:rPr>
          <w:b/>
          <w:sz w:val="24"/>
        </w:rPr>
      </w:pPr>
    </w:p>
    <w:p w14:paraId="34DCD257" w14:textId="2CB4A24B" w:rsidR="00706E51" w:rsidRDefault="00CC19E5">
      <w:pPr>
        <w:rPr>
          <w:b/>
          <w:sz w:val="24"/>
        </w:rPr>
      </w:pPr>
      <w:r>
        <w:rPr>
          <w:b/>
          <w:sz w:val="24"/>
        </w:rPr>
        <w:t>2005 – 2008</w:t>
      </w:r>
    </w:p>
    <w:p w14:paraId="167E1685" w14:textId="77777777" w:rsidR="00706E51" w:rsidRDefault="00706E51">
      <w:pPr>
        <w:rPr>
          <w:b/>
          <w:sz w:val="24"/>
        </w:rPr>
      </w:pPr>
    </w:p>
    <w:p w14:paraId="7E32A7A8" w14:textId="77777777" w:rsidR="00706E51" w:rsidRPr="00706E51" w:rsidRDefault="00706E51">
      <w:pPr>
        <w:rPr>
          <w:sz w:val="24"/>
        </w:rPr>
      </w:pPr>
      <w:r>
        <w:rPr>
          <w:sz w:val="24"/>
        </w:rPr>
        <w:t xml:space="preserve">Member of </w:t>
      </w:r>
      <w:r w:rsidR="00DA2EBB">
        <w:rPr>
          <w:sz w:val="24"/>
        </w:rPr>
        <w:t>speaker’s</w:t>
      </w:r>
      <w:r>
        <w:rPr>
          <w:sz w:val="24"/>
        </w:rPr>
        <w:t xml:space="preserve"> b</w:t>
      </w:r>
      <w:r w:rsidR="002E7BA9">
        <w:rPr>
          <w:sz w:val="24"/>
        </w:rPr>
        <w:t>ureau for Baxter Health Care</w:t>
      </w:r>
    </w:p>
    <w:p w14:paraId="7856D2D6" w14:textId="77777777" w:rsidR="00706E51" w:rsidRDefault="00706E51">
      <w:pPr>
        <w:rPr>
          <w:b/>
          <w:sz w:val="24"/>
        </w:rPr>
      </w:pPr>
    </w:p>
    <w:p w14:paraId="35E350DB" w14:textId="77777777" w:rsidR="00F92C03" w:rsidRDefault="00F92C03">
      <w:pPr>
        <w:rPr>
          <w:b/>
          <w:sz w:val="24"/>
        </w:rPr>
      </w:pPr>
      <w:r>
        <w:rPr>
          <w:b/>
          <w:sz w:val="24"/>
        </w:rPr>
        <w:t>2002 – Present</w:t>
      </w:r>
    </w:p>
    <w:p w14:paraId="6CA1B7CC" w14:textId="77777777" w:rsidR="00F92C03" w:rsidRDefault="00F92C03">
      <w:pPr>
        <w:rPr>
          <w:b/>
          <w:sz w:val="24"/>
        </w:rPr>
      </w:pPr>
    </w:p>
    <w:p w14:paraId="13150FF0" w14:textId="77777777" w:rsidR="00F92C03" w:rsidRPr="00F92C03" w:rsidRDefault="00F92C03">
      <w:pPr>
        <w:rPr>
          <w:sz w:val="24"/>
        </w:rPr>
      </w:pPr>
      <w:r w:rsidRPr="00F92C03">
        <w:rPr>
          <w:sz w:val="24"/>
        </w:rPr>
        <w:t>Serve as Legal Nurse Consultant to several law firms.</w:t>
      </w:r>
    </w:p>
    <w:p w14:paraId="2A11235C" w14:textId="77777777" w:rsidR="00F92C03" w:rsidRDefault="00F92C03">
      <w:pPr>
        <w:rPr>
          <w:b/>
          <w:sz w:val="24"/>
        </w:rPr>
      </w:pPr>
    </w:p>
    <w:p w14:paraId="5DA65AC5" w14:textId="77777777" w:rsidR="00C55DEB" w:rsidRDefault="00C55DEB">
      <w:pPr>
        <w:rPr>
          <w:b/>
          <w:sz w:val="24"/>
        </w:rPr>
      </w:pPr>
    </w:p>
    <w:p w14:paraId="6E864A99" w14:textId="77777777" w:rsidR="00520220" w:rsidRDefault="00520220">
      <w:pPr>
        <w:rPr>
          <w:b/>
          <w:sz w:val="24"/>
        </w:rPr>
      </w:pPr>
      <w:r>
        <w:rPr>
          <w:b/>
          <w:sz w:val="24"/>
        </w:rPr>
        <w:t>2003 – 2005</w:t>
      </w:r>
    </w:p>
    <w:p w14:paraId="30E8C90B" w14:textId="77777777" w:rsidR="00520220" w:rsidRDefault="00520220">
      <w:pPr>
        <w:rPr>
          <w:b/>
          <w:sz w:val="24"/>
        </w:rPr>
      </w:pPr>
    </w:p>
    <w:p w14:paraId="6D756F67" w14:textId="77777777" w:rsidR="00520220" w:rsidRDefault="00520220">
      <w:pPr>
        <w:rPr>
          <w:bCs/>
          <w:sz w:val="24"/>
        </w:rPr>
      </w:pPr>
      <w:r>
        <w:rPr>
          <w:bCs/>
          <w:sz w:val="24"/>
          <w:u w:val="single"/>
        </w:rPr>
        <w:t>NYSNA/</w:t>
      </w:r>
      <w:proofErr w:type="gramStart"/>
      <w:r>
        <w:rPr>
          <w:bCs/>
          <w:sz w:val="24"/>
          <w:u w:val="single"/>
        </w:rPr>
        <w:t xml:space="preserve">DOH  </w:t>
      </w:r>
      <w:r>
        <w:rPr>
          <w:bCs/>
          <w:sz w:val="24"/>
        </w:rPr>
        <w:t>Serve</w:t>
      </w:r>
      <w:proofErr w:type="gramEnd"/>
      <w:r>
        <w:rPr>
          <w:bCs/>
          <w:sz w:val="24"/>
        </w:rPr>
        <w:t xml:space="preserve"> on nursing intensity weight panel to establish nursing intensity for selected DRGs.</w:t>
      </w:r>
    </w:p>
    <w:p w14:paraId="4D3FBC67" w14:textId="77777777" w:rsidR="00520220" w:rsidRDefault="00520220">
      <w:pPr>
        <w:rPr>
          <w:b/>
          <w:sz w:val="24"/>
        </w:rPr>
      </w:pPr>
    </w:p>
    <w:p w14:paraId="212B8A2B" w14:textId="77777777" w:rsidR="00520220" w:rsidRDefault="00F92C03">
      <w:pPr>
        <w:rPr>
          <w:b/>
          <w:sz w:val="24"/>
        </w:rPr>
      </w:pPr>
      <w:r>
        <w:rPr>
          <w:b/>
          <w:sz w:val="24"/>
        </w:rPr>
        <w:t>2002 – 2005</w:t>
      </w:r>
    </w:p>
    <w:p w14:paraId="1E6069CA" w14:textId="77777777" w:rsidR="00520220" w:rsidRDefault="00520220">
      <w:pPr>
        <w:rPr>
          <w:b/>
          <w:sz w:val="24"/>
        </w:rPr>
      </w:pPr>
    </w:p>
    <w:p w14:paraId="73C73FE0" w14:textId="77777777" w:rsidR="00520220" w:rsidRDefault="00520220">
      <w:pPr>
        <w:pStyle w:val="Document1"/>
        <w:keepLines w:val="0"/>
        <w:tabs>
          <w:tab w:val="clear" w:pos="-720"/>
        </w:tabs>
        <w:suppressAutoHyphens w:val="0"/>
        <w:rPr>
          <w:rFonts w:ascii="Times New Roman" w:hAnsi="Times New Roman"/>
          <w:bCs/>
        </w:rPr>
      </w:pPr>
      <w:r>
        <w:rPr>
          <w:rFonts w:ascii="Times New Roman" w:hAnsi="Times New Roman"/>
          <w:bCs/>
          <w:u w:val="single"/>
        </w:rPr>
        <w:t>Phillips Medical Systems</w:t>
      </w:r>
      <w:r>
        <w:rPr>
          <w:rFonts w:ascii="Times New Roman" w:hAnsi="Times New Roman"/>
          <w:bCs/>
        </w:rPr>
        <w:t xml:space="preserve">   Serve as a clinical consultant providing consultation on clinical, marketing and user preferences regarding monitoring systems.</w:t>
      </w:r>
    </w:p>
    <w:p w14:paraId="3DEA57E1" w14:textId="77777777" w:rsidR="00520220" w:rsidRDefault="00520220">
      <w:pPr>
        <w:rPr>
          <w:b/>
          <w:sz w:val="24"/>
        </w:rPr>
      </w:pPr>
    </w:p>
    <w:p w14:paraId="623A34F8" w14:textId="4B21431C" w:rsidR="00706E51" w:rsidRDefault="00425944">
      <w:pPr>
        <w:rPr>
          <w:b/>
          <w:sz w:val="24"/>
        </w:rPr>
      </w:pPr>
      <w:r>
        <w:rPr>
          <w:b/>
          <w:sz w:val="24"/>
        </w:rPr>
        <w:t>2001 – 2005</w:t>
      </w:r>
    </w:p>
    <w:p w14:paraId="6E0EECF3" w14:textId="77777777" w:rsidR="00706E51" w:rsidRDefault="00706E51">
      <w:pPr>
        <w:rPr>
          <w:b/>
          <w:sz w:val="24"/>
        </w:rPr>
      </w:pPr>
    </w:p>
    <w:p w14:paraId="4DA524D5" w14:textId="77777777" w:rsidR="00520220" w:rsidRDefault="00706E51">
      <w:pPr>
        <w:rPr>
          <w:bCs/>
          <w:sz w:val="24"/>
        </w:rPr>
      </w:pPr>
      <w:r>
        <w:rPr>
          <w:bCs/>
          <w:sz w:val="24"/>
          <w:u w:val="single"/>
        </w:rPr>
        <w:t xml:space="preserve"> Eli </w:t>
      </w:r>
      <w:r w:rsidR="00520220">
        <w:rPr>
          <w:bCs/>
          <w:sz w:val="24"/>
          <w:u w:val="single"/>
        </w:rPr>
        <w:t>Lilly &amp; Co</w:t>
      </w:r>
      <w:r w:rsidR="00520220">
        <w:rPr>
          <w:bCs/>
          <w:sz w:val="24"/>
        </w:rPr>
        <w:t>.</w:t>
      </w:r>
      <w:r w:rsidR="00F92C03">
        <w:rPr>
          <w:bCs/>
          <w:sz w:val="24"/>
        </w:rPr>
        <w:t xml:space="preserve">  Serve as M</w:t>
      </w:r>
      <w:r w:rsidR="00520220">
        <w:rPr>
          <w:bCs/>
          <w:sz w:val="24"/>
        </w:rPr>
        <w:t>ember of the Nurses Advisory Board for the Critical Care Division.</w:t>
      </w:r>
    </w:p>
    <w:p w14:paraId="09B31CC7" w14:textId="77777777" w:rsidR="009D4FE1" w:rsidRDefault="009D4FE1" w:rsidP="009D4FE1">
      <w:pPr>
        <w:rPr>
          <w:b/>
          <w:sz w:val="24"/>
        </w:rPr>
      </w:pPr>
      <w:r>
        <w:rPr>
          <w:b/>
          <w:sz w:val="24"/>
        </w:rPr>
        <w:lastRenderedPageBreak/>
        <w:t>CONSULTATION (cont.)</w:t>
      </w:r>
    </w:p>
    <w:p w14:paraId="5382D146" w14:textId="77777777" w:rsidR="00520220" w:rsidRDefault="00520220">
      <w:pPr>
        <w:rPr>
          <w:b/>
          <w:sz w:val="24"/>
        </w:rPr>
      </w:pPr>
    </w:p>
    <w:p w14:paraId="5CA358B9" w14:textId="77777777" w:rsidR="008E1355" w:rsidRDefault="008E1355" w:rsidP="008E1355">
      <w:pPr>
        <w:rPr>
          <w:b/>
          <w:sz w:val="24"/>
        </w:rPr>
      </w:pPr>
      <w:r>
        <w:rPr>
          <w:b/>
          <w:sz w:val="24"/>
        </w:rPr>
        <w:t>1999 - 2000</w:t>
      </w:r>
    </w:p>
    <w:p w14:paraId="018F9970" w14:textId="77777777" w:rsidR="008E1355" w:rsidRDefault="008E1355">
      <w:pPr>
        <w:jc w:val="both"/>
        <w:rPr>
          <w:sz w:val="24"/>
          <w:u w:val="single"/>
        </w:rPr>
      </w:pPr>
    </w:p>
    <w:p w14:paraId="2955BA4C" w14:textId="77777777" w:rsidR="00520220" w:rsidRDefault="00520220">
      <w:pPr>
        <w:jc w:val="both"/>
        <w:rPr>
          <w:sz w:val="24"/>
        </w:rPr>
      </w:pPr>
      <w:proofErr w:type="gramStart"/>
      <w:r>
        <w:rPr>
          <w:sz w:val="24"/>
          <w:u w:val="single"/>
        </w:rPr>
        <w:t>University of Southern Indiana.</w:t>
      </w:r>
      <w:proofErr w:type="gramEnd"/>
      <w:r>
        <w:rPr>
          <w:sz w:val="24"/>
          <w:u w:val="single"/>
        </w:rPr>
        <w:t xml:space="preserve"> </w:t>
      </w:r>
      <w:r>
        <w:rPr>
          <w:sz w:val="24"/>
        </w:rPr>
        <w:t>Serve as consultant to Acute Care Nurse Practitioner program for Federal Training Grant.</w:t>
      </w:r>
    </w:p>
    <w:p w14:paraId="58D8CA34" w14:textId="77777777" w:rsidR="00F92C03" w:rsidRDefault="00F92C03" w:rsidP="001D2385">
      <w:pPr>
        <w:rPr>
          <w:b/>
          <w:sz w:val="24"/>
        </w:rPr>
      </w:pPr>
    </w:p>
    <w:p w14:paraId="0FD20981" w14:textId="77777777" w:rsidR="001D2385" w:rsidRDefault="001D2385" w:rsidP="001D2385">
      <w:pPr>
        <w:rPr>
          <w:b/>
          <w:sz w:val="24"/>
        </w:rPr>
      </w:pPr>
      <w:r>
        <w:rPr>
          <w:b/>
          <w:sz w:val="24"/>
        </w:rPr>
        <w:t>1998 - 1999</w:t>
      </w:r>
    </w:p>
    <w:p w14:paraId="07C360D3" w14:textId="77777777" w:rsidR="001D2385" w:rsidRDefault="001D2385">
      <w:pPr>
        <w:jc w:val="both"/>
        <w:rPr>
          <w:sz w:val="24"/>
          <w:u w:val="single"/>
        </w:rPr>
      </w:pPr>
    </w:p>
    <w:p w14:paraId="6D6632A6" w14:textId="77777777" w:rsidR="00520220" w:rsidRDefault="00520220">
      <w:pPr>
        <w:jc w:val="both"/>
        <w:rPr>
          <w:sz w:val="24"/>
        </w:rPr>
      </w:pPr>
      <w:proofErr w:type="gramStart"/>
      <w:r>
        <w:rPr>
          <w:sz w:val="24"/>
          <w:u w:val="single"/>
        </w:rPr>
        <w:t>University of Minnesota School of Nursing</w:t>
      </w:r>
      <w:r>
        <w:rPr>
          <w:sz w:val="24"/>
        </w:rPr>
        <w:t>.</w:t>
      </w:r>
      <w:proofErr w:type="gramEnd"/>
      <w:r>
        <w:rPr>
          <w:sz w:val="24"/>
        </w:rPr>
        <w:t xml:space="preserve">  Serve as consultant in the development of Acute Care Nurse Practitioner Program.</w:t>
      </w:r>
    </w:p>
    <w:p w14:paraId="04B20CC2" w14:textId="77777777" w:rsidR="00520220" w:rsidRDefault="00520220">
      <w:pPr>
        <w:rPr>
          <w:sz w:val="24"/>
        </w:rPr>
      </w:pPr>
    </w:p>
    <w:p w14:paraId="06C53EB1" w14:textId="77777777" w:rsidR="006843AD" w:rsidRDefault="006843AD" w:rsidP="00900F42">
      <w:pPr>
        <w:rPr>
          <w:sz w:val="24"/>
        </w:rPr>
      </w:pPr>
    </w:p>
    <w:p w14:paraId="52AAE26A" w14:textId="77777777" w:rsidR="006843AD" w:rsidRDefault="006843AD" w:rsidP="006843AD">
      <w:pPr>
        <w:rPr>
          <w:b/>
          <w:sz w:val="24"/>
        </w:rPr>
      </w:pPr>
      <w:r>
        <w:rPr>
          <w:b/>
          <w:sz w:val="24"/>
        </w:rPr>
        <w:t>1997 - 1999</w:t>
      </w:r>
    </w:p>
    <w:p w14:paraId="408BB9C3" w14:textId="77777777" w:rsidR="00900F42" w:rsidRDefault="00900F42">
      <w:pPr>
        <w:jc w:val="both"/>
        <w:rPr>
          <w:sz w:val="24"/>
          <w:u w:val="single"/>
        </w:rPr>
      </w:pPr>
    </w:p>
    <w:p w14:paraId="183AD01E" w14:textId="77777777" w:rsidR="00520220" w:rsidRDefault="00520220">
      <w:pPr>
        <w:jc w:val="both"/>
        <w:rPr>
          <w:sz w:val="24"/>
        </w:rPr>
      </w:pPr>
      <w:proofErr w:type="gramStart"/>
      <w:r>
        <w:rPr>
          <w:sz w:val="24"/>
          <w:u w:val="single"/>
        </w:rPr>
        <w:t>University of Texas Health Science Center - Houston</w:t>
      </w:r>
      <w:r>
        <w:rPr>
          <w:sz w:val="24"/>
        </w:rPr>
        <w:t>.</w:t>
      </w:r>
      <w:proofErr w:type="gramEnd"/>
      <w:r>
        <w:rPr>
          <w:sz w:val="24"/>
        </w:rPr>
        <w:t xml:space="preserve">  Serve as consultant to Acute Care Nurse Practitioner program for Federal Training Grant.</w:t>
      </w:r>
    </w:p>
    <w:p w14:paraId="234EBE1B" w14:textId="77777777" w:rsidR="00520220" w:rsidRDefault="00520220">
      <w:pPr>
        <w:rPr>
          <w:sz w:val="24"/>
        </w:rPr>
      </w:pPr>
    </w:p>
    <w:p w14:paraId="1EDFD5EC" w14:textId="77777777" w:rsidR="00520220" w:rsidRDefault="00520220">
      <w:pPr>
        <w:rPr>
          <w:b/>
          <w:sz w:val="24"/>
        </w:rPr>
      </w:pPr>
      <w:r>
        <w:rPr>
          <w:b/>
          <w:sz w:val="24"/>
        </w:rPr>
        <w:t>1997 - 1998</w:t>
      </w:r>
    </w:p>
    <w:p w14:paraId="0C1E767C" w14:textId="77777777" w:rsidR="00520220" w:rsidRDefault="00520220">
      <w:pPr>
        <w:rPr>
          <w:sz w:val="24"/>
        </w:rPr>
      </w:pPr>
    </w:p>
    <w:p w14:paraId="07B42BEC" w14:textId="77777777" w:rsidR="00520220" w:rsidRDefault="00520220">
      <w:pPr>
        <w:jc w:val="both"/>
        <w:rPr>
          <w:sz w:val="24"/>
        </w:rPr>
      </w:pPr>
      <w:proofErr w:type="gramStart"/>
      <w:r>
        <w:rPr>
          <w:sz w:val="24"/>
          <w:u w:val="single"/>
        </w:rPr>
        <w:t>University of South Florida</w:t>
      </w:r>
      <w:r>
        <w:rPr>
          <w:sz w:val="24"/>
        </w:rPr>
        <w:t>.</w:t>
      </w:r>
      <w:proofErr w:type="gramEnd"/>
      <w:r>
        <w:rPr>
          <w:sz w:val="24"/>
        </w:rPr>
        <w:t xml:space="preserve">  Serve as consultant to Acute Care Nurse Practitioner Program.</w:t>
      </w:r>
    </w:p>
    <w:p w14:paraId="2605AB0B" w14:textId="77777777" w:rsidR="00520220" w:rsidRDefault="00520220">
      <w:pPr>
        <w:rPr>
          <w:sz w:val="24"/>
        </w:rPr>
      </w:pPr>
    </w:p>
    <w:p w14:paraId="427F8236" w14:textId="77777777" w:rsidR="00520220" w:rsidRDefault="00520220">
      <w:pPr>
        <w:rPr>
          <w:b/>
          <w:sz w:val="24"/>
        </w:rPr>
      </w:pPr>
      <w:r>
        <w:rPr>
          <w:b/>
          <w:sz w:val="24"/>
        </w:rPr>
        <w:t>1994 - 1997</w:t>
      </w:r>
    </w:p>
    <w:p w14:paraId="4257D5B5" w14:textId="77777777" w:rsidR="00900F42" w:rsidRDefault="00900F42" w:rsidP="00CC19E5">
      <w:pPr>
        <w:jc w:val="both"/>
        <w:rPr>
          <w:sz w:val="24"/>
        </w:rPr>
      </w:pPr>
    </w:p>
    <w:p w14:paraId="54A5A458" w14:textId="77777777" w:rsidR="00CC19E5" w:rsidRDefault="00520220" w:rsidP="00CC19E5">
      <w:pPr>
        <w:jc w:val="both"/>
        <w:rPr>
          <w:sz w:val="24"/>
        </w:rPr>
      </w:pPr>
      <w:proofErr w:type="gramStart"/>
      <w:r>
        <w:rPr>
          <w:sz w:val="24"/>
          <w:u w:val="single"/>
        </w:rPr>
        <w:t>University of South Alabama</w:t>
      </w:r>
      <w:r>
        <w:rPr>
          <w:sz w:val="24"/>
        </w:rPr>
        <w:t>.</w:t>
      </w:r>
      <w:proofErr w:type="gramEnd"/>
      <w:r>
        <w:rPr>
          <w:sz w:val="24"/>
        </w:rPr>
        <w:t xml:space="preserve">  </w:t>
      </w:r>
      <w:proofErr w:type="gramStart"/>
      <w:r>
        <w:rPr>
          <w:sz w:val="24"/>
        </w:rPr>
        <w:t>Consultant for Federal Training Grant for Acute Care Nurse Practitioner Program.</w:t>
      </w:r>
      <w:proofErr w:type="gramEnd"/>
    </w:p>
    <w:p w14:paraId="5B540BDC" w14:textId="77777777" w:rsidR="00900F42" w:rsidRDefault="00900F42" w:rsidP="00CC19E5">
      <w:pPr>
        <w:jc w:val="both"/>
        <w:rPr>
          <w:b/>
          <w:sz w:val="24"/>
        </w:rPr>
      </w:pPr>
    </w:p>
    <w:p w14:paraId="14AD657C" w14:textId="77777777" w:rsidR="00900F42" w:rsidRDefault="00900F42" w:rsidP="00CC19E5">
      <w:pPr>
        <w:jc w:val="both"/>
        <w:rPr>
          <w:b/>
          <w:sz w:val="24"/>
        </w:rPr>
      </w:pPr>
    </w:p>
    <w:p w14:paraId="690352DC" w14:textId="719E99E9" w:rsidR="00520220" w:rsidRPr="00CC19E5" w:rsidRDefault="00520220" w:rsidP="00CC19E5">
      <w:pPr>
        <w:jc w:val="both"/>
        <w:rPr>
          <w:sz w:val="24"/>
        </w:rPr>
      </w:pPr>
      <w:r>
        <w:rPr>
          <w:b/>
          <w:sz w:val="24"/>
        </w:rPr>
        <w:t>EDUCATION</w:t>
      </w:r>
    </w:p>
    <w:p w14:paraId="3F8EB024" w14:textId="77777777" w:rsidR="00520220" w:rsidRDefault="00520220">
      <w:pPr>
        <w:rPr>
          <w:sz w:val="24"/>
        </w:rPr>
      </w:pPr>
    </w:p>
    <w:p w14:paraId="60083655" w14:textId="77777777" w:rsidR="00520220" w:rsidRDefault="00520220">
      <w:pPr>
        <w:rPr>
          <w:sz w:val="24"/>
        </w:rPr>
      </w:pPr>
      <w:r>
        <w:rPr>
          <w:b/>
          <w:i/>
          <w:sz w:val="24"/>
          <w:u w:val="single"/>
        </w:rPr>
        <w:t>Degree</w:t>
      </w:r>
      <w:r>
        <w:rPr>
          <w:b/>
          <w:i/>
          <w:sz w:val="24"/>
          <w:u w:val="single"/>
        </w:rPr>
        <w:tab/>
      </w:r>
      <w:r>
        <w:rPr>
          <w:b/>
          <w:i/>
          <w:sz w:val="24"/>
        </w:rPr>
        <w:tab/>
      </w:r>
      <w:r>
        <w:rPr>
          <w:b/>
          <w:i/>
          <w:sz w:val="24"/>
        </w:rPr>
        <w:tab/>
      </w:r>
      <w:r>
        <w:rPr>
          <w:b/>
          <w:i/>
          <w:sz w:val="24"/>
          <w:u w:val="single"/>
        </w:rPr>
        <w:t>Date</w:t>
      </w:r>
      <w:r>
        <w:rPr>
          <w:b/>
          <w:i/>
          <w:sz w:val="24"/>
        </w:rPr>
        <w:tab/>
      </w:r>
      <w:r>
        <w:rPr>
          <w:b/>
          <w:i/>
          <w:sz w:val="24"/>
        </w:rPr>
        <w:tab/>
      </w:r>
      <w:r>
        <w:rPr>
          <w:b/>
          <w:i/>
          <w:sz w:val="24"/>
          <w:u w:val="single"/>
        </w:rPr>
        <w:t>Institution</w:t>
      </w:r>
      <w:r>
        <w:rPr>
          <w:b/>
          <w:i/>
          <w:sz w:val="24"/>
        </w:rPr>
        <w:tab/>
      </w:r>
      <w:r>
        <w:rPr>
          <w:b/>
          <w:i/>
          <w:sz w:val="24"/>
        </w:rPr>
        <w:tab/>
      </w:r>
      <w:r>
        <w:rPr>
          <w:b/>
          <w:i/>
          <w:sz w:val="24"/>
        </w:rPr>
        <w:tab/>
      </w:r>
      <w:r>
        <w:rPr>
          <w:b/>
          <w:i/>
          <w:sz w:val="24"/>
          <w:u w:val="single"/>
        </w:rPr>
        <w:t>Field of Study</w:t>
      </w:r>
    </w:p>
    <w:p w14:paraId="3619523E" w14:textId="77777777" w:rsidR="00520220" w:rsidRDefault="00520220">
      <w:pPr>
        <w:rPr>
          <w:sz w:val="24"/>
        </w:rPr>
      </w:pPr>
    </w:p>
    <w:p w14:paraId="0474D591" w14:textId="77777777" w:rsidR="00520220" w:rsidRDefault="00520220">
      <w:pPr>
        <w:rPr>
          <w:sz w:val="24"/>
        </w:rPr>
      </w:pPr>
      <w:r>
        <w:rPr>
          <w:sz w:val="24"/>
        </w:rPr>
        <w:t>BSN</w:t>
      </w:r>
      <w:r>
        <w:rPr>
          <w:sz w:val="24"/>
        </w:rPr>
        <w:tab/>
      </w:r>
      <w:r>
        <w:rPr>
          <w:sz w:val="24"/>
        </w:rPr>
        <w:tab/>
      </w:r>
      <w:r>
        <w:rPr>
          <w:sz w:val="24"/>
        </w:rPr>
        <w:tab/>
        <w:t>5/80</w:t>
      </w:r>
      <w:r>
        <w:rPr>
          <w:sz w:val="24"/>
        </w:rPr>
        <w:tab/>
      </w:r>
      <w:r>
        <w:rPr>
          <w:sz w:val="24"/>
        </w:rPr>
        <w:tab/>
        <w:t>Niagara University</w:t>
      </w:r>
      <w:r>
        <w:rPr>
          <w:sz w:val="24"/>
        </w:rPr>
        <w:tab/>
      </w:r>
      <w:r>
        <w:rPr>
          <w:sz w:val="24"/>
        </w:rPr>
        <w:tab/>
        <w:t>Nursing</w:t>
      </w:r>
    </w:p>
    <w:p w14:paraId="1131C244" w14:textId="77777777" w:rsidR="00520220" w:rsidRDefault="00520220">
      <w:pPr>
        <w:rPr>
          <w:sz w:val="24"/>
        </w:rPr>
      </w:pPr>
    </w:p>
    <w:p w14:paraId="3CF67316" w14:textId="77777777" w:rsidR="00520220" w:rsidRDefault="00520220">
      <w:pPr>
        <w:rPr>
          <w:sz w:val="24"/>
        </w:rPr>
      </w:pPr>
      <w:r>
        <w:rPr>
          <w:sz w:val="24"/>
        </w:rPr>
        <w:t>MSN</w:t>
      </w:r>
      <w:r>
        <w:rPr>
          <w:sz w:val="24"/>
        </w:rPr>
        <w:tab/>
      </w:r>
      <w:r>
        <w:rPr>
          <w:sz w:val="24"/>
        </w:rPr>
        <w:tab/>
      </w:r>
      <w:r>
        <w:rPr>
          <w:sz w:val="24"/>
        </w:rPr>
        <w:tab/>
        <w:t>2/85</w:t>
      </w:r>
      <w:r>
        <w:rPr>
          <w:sz w:val="24"/>
        </w:rPr>
        <w:tab/>
      </w:r>
      <w:r>
        <w:rPr>
          <w:sz w:val="24"/>
        </w:rPr>
        <w:tab/>
        <w:t>State University of</w:t>
      </w:r>
      <w:r>
        <w:rPr>
          <w:sz w:val="24"/>
        </w:rPr>
        <w:tab/>
      </w:r>
      <w:r>
        <w:rPr>
          <w:sz w:val="24"/>
        </w:rPr>
        <w:tab/>
        <w:t>Adult Health</w:t>
      </w:r>
    </w:p>
    <w:p w14:paraId="55A9D84D" w14:textId="77777777" w:rsidR="00520220" w:rsidRDefault="00520220">
      <w:pPr>
        <w:ind w:left="2880" w:firstLine="720"/>
        <w:rPr>
          <w:sz w:val="24"/>
        </w:rPr>
      </w:pPr>
      <w:r>
        <w:rPr>
          <w:sz w:val="24"/>
        </w:rPr>
        <w:t>New York at Buffalo</w:t>
      </w:r>
      <w:r>
        <w:rPr>
          <w:sz w:val="24"/>
        </w:rPr>
        <w:tab/>
      </w:r>
      <w:r>
        <w:rPr>
          <w:sz w:val="24"/>
        </w:rPr>
        <w:tab/>
        <w:t>Clinical Nurse Specialist</w:t>
      </w:r>
    </w:p>
    <w:p w14:paraId="6FDBDC7C" w14:textId="77777777" w:rsidR="00520220" w:rsidRDefault="00520220">
      <w:pPr>
        <w:rPr>
          <w:sz w:val="24"/>
        </w:rPr>
      </w:pPr>
    </w:p>
    <w:p w14:paraId="60A66B12" w14:textId="77777777" w:rsidR="00520220" w:rsidRDefault="00520220">
      <w:pPr>
        <w:rPr>
          <w:sz w:val="24"/>
        </w:rPr>
      </w:pPr>
      <w:r>
        <w:rPr>
          <w:sz w:val="24"/>
        </w:rPr>
        <w:t>DNS</w:t>
      </w:r>
      <w:r>
        <w:rPr>
          <w:sz w:val="24"/>
        </w:rPr>
        <w:tab/>
      </w:r>
      <w:r>
        <w:rPr>
          <w:sz w:val="24"/>
        </w:rPr>
        <w:tab/>
      </w:r>
      <w:r>
        <w:rPr>
          <w:sz w:val="24"/>
        </w:rPr>
        <w:tab/>
        <w:t>9/91</w:t>
      </w:r>
      <w:r>
        <w:rPr>
          <w:sz w:val="24"/>
        </w:rPr>
        <w:tab/>
      </w:r>
      <w:r>
        <w:rPr>
          <w:sz w:val="24"/>
        </w:rPr>
        <w:tab/>
        <w:t>State University of</w:t>
      </w:r>
      <w:r>
        <w:rPr>
          <w:sz w:val="24"/>
        </w:rPr>
        <w:tab/>
      </w:r>
      <w:r>
        <w:rPr>
          <w:sz w:val="24"/>
        </w:rPr>
        <w:tab/>
        <w:t>Nursing Science</w:t>
      </w:r>
    </w:p>
    <w:p w14:paraId="6B666C46" w14:textId="77777777" w:rsidR="00520220" w:rsidRDefault="00520220">
      <w:pPr>
        <w:ind w:left="2880" w:firstLine="720"/>
        <w:rPr>
          <w:sz w:val="24"/>
        </w:rPr>
      </w:pPr>
      <w:r>
        <w:rPr>
          <w:sz w:val="24"/>
        </w:rPr>
        <w:t>New York at Buffalo</w:t>
      </w:r>
    </w:p>
    <w:p w14:paraId="5354B85B" w14:textId="77777777" w:rsidR="00520220" w:rsidRDefault="00520220">
      <w:pPr>
        <w:rPr>
          <w:sz w:val="24"/>
        </w:rPr>
      </w:pPr>
    </w:p>
    <w:p w14:paraId="74316FDE" w14:textId="77777777" w:rsidR="00520220" w:rsidRDefault="00520220">
      <w:pPr>
        <w:rPr>
          <w:sz w:val="24"/>
        </w:rPr>
      </w:pPr>
      <w:r>
        <w:rPr>
          <w:sz w:val="24"/>
        </w:rPr>
        <w:t>Post-Masters</w:t>
      </w:r>
      <w:r>
        <w:rPr>
          <w:sz w:val="24"/>
        </w:rPr>
        <w:tab/>
      </w:r>
      <w:r>
        <w:rPr>
          <w:sz w:val="24"/>
        </w:rPr>
        <w:tab/>
        <w:t>8/95</w:t>
      </w:r>
      <w:r>
        <w:rPr>
          <w:sz w:val="24"/>
        </w:rPr>
        <w:tab/>
      </w:r>
      <w:r>
        <w:rPr>
          <w:sz w:val="24"/>
        </w:rPr>
        <w:tab/>
        <w:t>University of Rochester</w:t>
      </w:r>
      <w:r>
        <w:rPr>
          <w:sz w:val="24"/>
        </w:rPr>
        <w:tab/>
        <w:t>Post-Masters Acute Care</w:t>
      </w:r>
    </w:p>
    <w:p w14:paraId="279D9EAC" w14:textId="77777777" w:rsidR="00520220" w:rsidRDefault="00520220">
      <w:pPr>
        <w:ind w:left="5760" w:firstLine="720"/>
        <w:rPr>
          <w:sz w:val="24"/>
        </w:rPr>
      </w:pPr>
      <w:r>
        <w:rPr>
          <w:sz w:val="24"/>
        </w:rPr>
        <w:t>Nurse Practitioner</w:t>
      </w:r>
    </w:p>
    <w:p w14:paraId="64DCEC3F" w14:textId="77777777" w:rsidR="00520220" w:rsidRDefault="00520220">
      <w:pPr>
        <w:rPr>
          <w:b/>
          <w:sz w:val="24"/>
        </w:rPr>
      </w:pPr>
    </w:p>
    <w:p w14:paraId="17E7A068" w14:textId="77777777" w:rsidR="00C55DEB" w:rsidRDefault="00C55DEB">
      <w:pPr>
        <w:rPr>
          <w:b/>
          <w:sz w:val="24"/>
        </w:rPr>
      </w:pPr>
    </w:p>
    <w:p w14:paraId="3763B631" w14:textId="77777777" w:rsidR="009D4FE1" w:rsidRDefault="009D4FE1">
      <w:pPr>
        <w:rPr>
          <w:b/>
          <w:sz w:val="24"/>
        </w:rPr>
      </w:pPr>
    </w:p>
    <w:p w14:paraId="07513C9D" w14:textId="77777777" w:rsidR="009D4FE1" w:rsidRDefault="009D4FE1">
      <w:pPr>
        <w:rPr>
          <w:b/>
          <w:sz w:val="24"/>
        </w:rPr>
      </w:pPr>
    </w:p>
    <w:p w14:paraId="528EF919" w14:textId="77777777" w:rsidR="009D4FE1" w:rsidRDefault="009D4FE1">
      <w:pPr>
        <w:rPr>
          <w:b/>
          <w:sz w:val="24"/>
        </w:rPr>
      </w:pPr>
    </w:p>
    <w:p w14:paraId="51F71869" w14:textId="77777777" w:rsidR="009D4FE1" w:rsidRDefault="009D4FE1">
      <w:pPr>
        <w:rPr>
          <w:b/>
          <w:sz w:val="24"/>
        </w:rPr>
      </w:pPr>
    </w:p>
    <w:p w14:paraId="0A601CD5" w14:textId="77777777" w:rsidR="00520220" w:rsidRDefault="00520220">
      <w:pPr>
        <w:rPr>
          <w:b/>
          <w:sz w:val="24"/>
        </w:rPr>
      </w:pPr>
      <w:r>
        <w:rPr>
          <w:b/>
          <w:sz w:val="24"/>
        </w:rPr>
        <w:lastRenderedPageBreak/>
        <w:t>PROFESSIONAL LICENSURE</w:t>
      </w:r>
    </w:p>
    <w:p w14:paraId="243ED918" w14:textId="77777777" w:rsidR="00520220" w:rsidRDefault="00520220">
      <w:pPr>
        <w:rPr>
          <w:sz w:val="24"/>
        </w:rPr>
      </w:pPr>
    </w:p>
    <w:p w14:paraId="1A1B2CA9" w14:textId="071B0253" w:rsidR="00520220" w:rsidRDefault="00520220">
      <w:pPr>
        <w:tabs>
          <w:tab w:val="left" w:pos="3600"/>
          <w:tab w:val="left" w:pos="6480"/>
        </w:tabs>
        <w:rPr>
          <w:b/>
          <w:i/>
          <w:sz w:val="24"/>
        </w:rPr>
      </w:pPr>
      <w:r>
        <w:rPr>
          <w:b/>
          <w:i/>
          <w:sz w:val="24"/>
          <w:u w:val="single"/>
        </w:rPr>
        <w:t>State</w:t>
      </w:r>
      <w:r>
        <w:rPr>
          <w:b/>
          <w:i/>
          <w:sz w:val="24"/>
        </w:rPr>
        <w:tab/>
      </w:r>
      <w:r>
        <w:rPr>
          <w:b/>
          <w:i/>
          <w:sz w:val="24"/>
          <w:u w:val="single"/>
        </w:rPr>
        <w:t>Expiration Date</w:t>
      </w:r>
    </w:p>
    <w:p w14:paraId="1F8D190D" w14:textId="77777777" w:rsidR="00520220" w:rsidRDefault="00520220">
      <w:pPr>
        <w:rPr>
          <w:sz w:val="24"/>
        </w:rPr>
      </w:pPr>
    </w:p>
    <w:p w14:paraId="0306D068" w14:textId="3234CFB1" w:rsidR="00520220" w:rsidRDefault="00520220">
      <w:pPr>
        <w:tabs>
          <w:tab w:val="left" w:pos="3600"/>
          <w:tab w:val="left" w:pos="6930"/>
        </w:tabs>
        <w:rPr>
          <w:sz w:val="24"/>
        </w:rPr>
      </w:pPr>
      <w:r>
        <w:rPr>
          <w:sz w:val="24"/>
        </w:rPr>
        <w:t>New York</w:t>
      </w:r>
      <w:r w:rsidR="00C55DEB">
        <w:rPr>
          <w:sz w:val="24"/>
        </w:rPr>
        <w:tab/>
        <w:t>5/31/17</w:t>
      </w:r>
    </w:p>
    <w:p w14:paraId="3775E09A" w14:textId="77777777" w:rsidR="0076551C" w:rsidRDefault="0076551C" w:rsidP="0076551C">
      <w:pPr>
        <w:tabs>
          <w:tab w:val="left" w:pos="3600"/>
          <w:tab w:val="left" w:pos="6930"/>
        </w:tabs>
        <w:rPr>
          <w:sz w:val="24"/>
        </w:rPr>
      </w:pPr>
    </w:p>
    <w:p w14:paraId="40363DFA" w14:textId="709C1207" w:rsidR="0076551C" w:rsidRDefault="00716D65" w:rsidP="0076551C">
      <w:pPr>
        <w:tabs>
          <w:tab w:val="left" w:pos="3600"/>
          <w:tab w:val="left" w:pos="6930"/>
        </w:tabs>
        <w:rPr>
          <w:sz w:val="24"/>
        </w:rPr>
      </w:pPr>
      <w:r>
        <w:rPr>
          <w:sz w:val="24"/>
        </w:rPr>
        <w:t xml:space="preserve">New </w:t>
      </w:r>
      <w:r w:rsidR="00425944">
        <w:rPr>
          <w:sz w:val="24"/>
        </w:rPr>
        <w:t>York</w:t>
      </w:r>
      <w:r w:rsidR="00900F42">
        <w:rPr>
          <w:sz w:val="24"/>
        </w:rPr>
        <w:tab/>
        <w:t>2016</w:t>
      </w:r>
    </w:p>
    <w:p w14:paraId="7BF47BFB" w14:textId="77777777" w:rsidR="00170BA4" w:rsidRDefault="00170BA4">
      <w:pPr>
        <w:tabs>
          <w:tab w:val="left" w:pos="3600"/>
          <w:tab w:val="left" w:pos="6930"/>
        </w:tabs>
        <w:rPr>
          <w:sz w:val="24"/>
        </w:rPr>
      </w:pPr>
    </w:p>
    <w:p w14:paraId="1B066660" w14:textId="77777777" w:rsidR="00C55DEB" w:rsidRDefault="00C55DEB">
      <w:pPr>
        <w:tabs>
          <w:tab w:val="left" w:pos="3600"/>
          <w:tab w:val="left" w:pos="6930"/>
        </w:tabs>
        <w:rPr>
          <w:b/>
          <w:sz w:val="24"/>
        </w:rPr>
      </w:pPr>
    </w:p>
    <w:p w14:paraId="6D45360E" w14:textId="77777777" w:rsidR="00520220" w:rsidRPr="0076551C" w:rsidRDefault="00520220">
      <w:pPr>
        <w:tabs>
          <w:tab w:val="left" w:pos="3600"/>
          <w:tab w:val="left" w:pos="6930"/>
        </w:tabs>
        <w:rPr>
          <w:b/>
          <w:sz w:val="24"/>
        </w:rPr>
      </w:pPr>
      <w:r w:rsidRPr="0076551C">
        <w:rPr>
          <w:b/>
          <w:sz w:val="24"/>
        </w:rPr>
        <w:t>PROFESSIONAL CERTIFICATION</w:t>
      </w:r>
    </w:p>
    <w:p w14:paraId="1337AA41" w14:textId="77777777" w:rsidR="00520220" w:rsidRPr="0076551C" w:rsidRDefault="00520220">
      <w:pPr>
        <w:tabs>
          <w:tab w:val="left" w:pos="3600"/>
          <w:tab w:val="left" w:pos="6930"/>
        </w:tabs>
        <w:rPr>
          <w:sz w:val="24"/>
        </w:rPr>
      </w:pPr>
    </w:p>
    <w:p w14:paraId="598B3A22" w14:textId="2C03518C" w:rsidR="00520220" w:rsidRPr="001D2385" w:rsidRDefault="00520220">
      <w:pPr>
        <w:tabs>
          <w:tab w:val="left" w:pos="3600"/>
          <w:tab w:val="left" w:pos="6480"/>
        </w:tabs>
        <w:rPr>
          <w:b/>
          <w:i/>
          <w:sz w:val="24"/>
          <w:lang w:val="fr-FR"/>
        </w:rPr>
      </w:pPr>
      <w:r w:rsidRPr="001D2385">
        <w:rPr>
          <w:b/>
          <w:i/>
          <w:sz w:val="24"/>
          <w:u w:val="single"/>
          <w:lang w:val="fr-FR"/>
        </w:rPr>
        <w:t>Certification</w:t>
      </w:r>
      <w:r w:rsidRPr="001D2385">
        <w:rPr>
          <w:b/>
          <w:i/>
          <w:sz w:val="24"/>
          <w:lang w:val="fr-FR"/>
        </w:rPr>
        <w:tab/>
      </w:r>
      <w:r w:rsidRPr="001D2385">
        <w:rPr>
          <w:b/>
          <w:i/>
          <w:sz w:val="24"/>
          <w:u w:val="single"/>
          <w:lang w:val="fr-FR"/>
        </w:rPr>
        <w:t>Association</w:t>
      </w:r>
      <w:r w:rsidRPr="001D2385">
        <w:rPr>
          <w:b/>
          <w:i/>
          <w:sz w:val="24"/>
          <w:lang w:val="fr-FR"/>
        </w:rPr>
        <w:tab/>
      </w:r>
      <w:r w:rsidR="009D4FE1">
        <w:rPr>
          <w:b/>
          <w:i/>
          <w:sz w:val="24"/>
          <w:u w:val="single"/>
          <w:lang w:val="fr-FR"/>
        </w:rPr>
        <w:t>Expires</w:t>
      </w:r>
    </w:p>
    <w:p w14:paraId="4D41FEDF" w14:textId="77777777" w:rsidR="00520220" w:rsidRPr="001D2385" w:rsidRDefault="00520220">
      <w:pPr>
        <w:tabs>
          <w:tab w:val="left" w:pos="3600"/>
          <w:tab w:val="left" w:pos="6480"/>
        </w:tabs>
        <w:rPr>
          <w:sz w:val="24"/>
          <w:lang w:val="fr-FR"/>
        </w:rPr>
      </w:pPr>
    </w:p>
    <w:p w14:paraId="77DB86A7" w14:textId="656E3D3D" w:rsidR="00520220" w:rsidRDefault="00520220">
      <w:pPr>
        <w:tabs>
          <w:tab w:val="left" w:pos="3600"/>
          <w:tab w:val="left" w:pos="6930"/>
        </w:tabs>
        <w:rPr>
          <w:sz w:val="24"/>
        </w:rPr>
      </w:pPr>
      <w:r>
        <w:rPr>
          <w:sz w:val="24"/>
        </w:rPr>
        <w:t>Acute Care Nurse P</w:t>
      </w:r>
      <w:r w:rsidR="005B68D5">
        <w:rPr>
          <w:sz w:val="24"/>
        </w:rPr>
        <w:t>ractitioner</w:t>
      </w:r>
      <w:r w:rsidR="005B68D5">
        <w:rPr>
          <w:sz w:val="24"/>
        </w:rPr>
        <w:tab/>
        <w:t>American Nurses</w:t>
      </w:r>
      <w:r w:rsidR="005B68D5">
        <w:rPr>
          <w:sz w:val="24"/>
        </w:rPr>
        <w:tab/>
      </w:r>
      <w:r w:rsidR="00170BA4">
        <w:rPr>
          <w:sz w:val="24"/>
        </w:rPr>
        <w:t>2018</w:t>
      </w:r>
    </w:p>
    <w:p w14:paraId="3BC22B75" w14:textId="77777777" w:rsidR="0068435B" w:rsidRDefault="00520220">
      <w:pPr>
        <w:tabs>
          <w:tab w:val="left" w:pos="3600"/>
          <w:tab w:val="left" w:pos="6930"/>
        </w:tabs>
        <w:rPr>
          <w:sz w:val="24"/>
        </w:rPr>
      </w:pPr>
      <w:r>
        <w:rPr>
          <w:sz w:val="24"/>
        </w:rPr>
        <w:tab/>
        <w:t>Credentialing Center</w:t>
      </w:r>
    </w:p>
    <w:p w14:paraId="0F70564E" w14:textId="77777777" w:rsidR="009D4FE1" w:rsidRDefault="009D4FE1">
      <w:pPr>
        <w:tabs>
          <w:tab w:val="left" w:pos="3600"/>
          <w:tab w:val="left" w:pos="6930"/>
        </w:tabs>
        <w:rPr>
          <w:b/>
          <w:sz w:val="24"/>
        </w:rPr>
      </w:pPr>
    </w:p>
    <w:p w14:paraId="51302A98" w14:textId="3CEB4ED3" w:rsidR="005B68D5" w:rsidRDefault="009D4FE1">
      <w:pPr>
        <w:tabs>
          <w:tab w:val="left" w:pos="3600"/>
          <w:tab w:val="left" w:pos="6930"/>
        </w:tabs>
        <w:rPr>
          <w:sz w:val="24"/>
        </w:rPr>
      </w:pPr>
      <w:r w:rsidRPr="009D4FE1">
        <w:rPr>
          <w:sz w:val="24"/>
        </w:rPr>
        <w:t xml:space="preserve">Certified in Executive </w:t>
      </w:r>
      <w:r w:rsidR="005B68D5">
        <w:rPr>
          <w:sz w:val="24"/>
        </w:rPr>
        <w:tab/>
        <w:t>American Organization of</w:t>
      </w:r>
      <w:r w:rsidR="005B68D5">
        <w:rPr>
          <w:sz w:val="24"/>
        </w:rPr>
        <w:tab/>
        <w:t>2018</w:t>
      </w:r>
    </w:p>
    <w:p w14:paraId="63AB9FDD" w14:textId="4DE50855" w:rsidR="009D4FE1" w:rsidRPr="009D4FE1" w:rsidRDefault="009D4FE1">
      <w:pPr>
        <w:tabs>
          <w:tab w:val="left" w:pos="3600"/>
          <w:tab w:val="left" w:pos="6930"/>
        </w:tabs>
        <w:rPr>
          <w:sz w:val="24"/>
        </w:rPr>
      </w:pPr>
      <w:r w:rsidRPr="009D4FE1">
        <w:rPr>
          <w:sz w:val="24"/>
        </w:rPr>
        <w:t>Nursing Practice</w:t>
      </w:r>
      <w:r w:rsidR="005B68D5">
        <w:rPr>
          <w:sz w:val="24"/>
        </w:rPr>
        <w:tab/>
        <w:t>Nurse Executives</w:t>
      </w:r>
    </w:p>
    <w:p w14:paraId="2A3BC5F4" w14:textId="77777777" w:rsidR="005B68D5" w:rsidRDefault="005B68D5">
      <w:pPr>
        <w:tabs>
          <w:tab w:val="left" w:pos="3600"/>
          <w:tab w:val="left" w:pos="6930"/>
        </w:tabs>
        <w:rPr>
          <w:b/>
          <w:sz w:val="24"/>
        </w:rPr>
      </w:pPr>
    </w:p>
    <w:p w14:paraId="710C17CA" w14:textId="230A0265" w:rsidR="00520220" w:rsidRPr="0068435B" w:rsidRDefault="00520220">
      <w:pPr>
        <w:tabs>
          <w:tab w:val="left" w:pos="3600"/>
          <w:tab w:val="left" w:pos="6930"/>
        </w:tabs>
        <w:rPr>
          <w:sz w:val="24"/>
        </w:rPr>
      </w:pPr>
      <w:r>
        <w:rPr>
          <w:b/>
          <w:sz w:val="24"/>
        </w:rPr>
        <w:t>AWARDS AND RECOGNITION</w:t>
      </w:r>
    </w:p>
    <w:p w14:paraId="77F99677" w14:textId="77777777" w:rsidR="00520220" w:rsidRDefault="00520220">
      <w:pPr>
        <w:tabs>
          <w:tab w:val="left" w:pos="3600"/>
          <w:tab w:val="left" w:pos="6930"/>
        </w:tabs>
        <w:rPr>
          <w:sz w:val="24"/>
        </w:rPr>
      </w:pPr>
    </w:p>
    <w:p w14:paraId="3D0E5DA0" w14:textId="77777777" w:rsidR="00520220" w:rsidRDefault="00520220">
      <w:pPr>
        <w:tabs>
          <w:tab w:val="left" w:pos="720"/>
          <w:tab w:val="left" w:pos="3600"/>
          <w:tab w:val="left" w:pos="6930"/>
        </w:tabs>
        <w:rPr>
          <w:sz w:val="24"/>
        </w:rPr>
      </w:pPr>
      <w:r>
        <w:rPr>
          <w:sz w:val="24"/>
        </w:rPr>
        <w:t>1988:</w:t>
      </w:r>
      <w:r>
        <w:rPr>
          <w:sz w:val="24"/>
        </w:rPr>
        <w:tab/>
        <w:t>Literary Award of Society of Otorhinolaryngology and Head and Neck Nurses.</w:t>
      </w:r>
    </w:p>
    <w:p w14:paraId="6B2A897B" w14:textId="77777777" w:rsidR="00520220" w:rsidRDefault="00520220">
      <w:pPr>
        <w:tabs>
          <w:tab w:val="left" w:pos="720"/>
          <w:tab w:val="left" w:pos="3600"/>
          <w:tab w:val="left" w:pos="6930"/>
        </w:tabs>
        <w:rPr>
          <w:sz w:val="24"/>
        </w:rPr>
      </w:pPr>
      <w:r>
        <w:rPr>
          <w:sz w:val="24"/>
        </w:rPr>
        <w:t>1992:</w:t>
      </w:r>
      <w:r>
        <w:rPr>
          <w:sz w:val="24"/>
        </w:rPr>
        <w:tab/>
        <w:t>Ruth Elder Award for Excellence in Graduate Research</w:t>
      </w:r>
    </w:p>
    <w:p w14:paraId="59E92307" w14:textId="77777777" w:rsidR="00520220" w:rsidRDefault="00520220">
      <w:pPr>
        <w:tabs>
          <w:tab w:val="left" w:pos="720"/>
          <w:tab w:val="left" w:pos="3600"/>
          <w:tab w:val="left" w:pos="6930"/>
        </w:tabs>
        <w:rPr>
          <w:sz w:val="24"/>
        </w:rPr>
      </w:pPr>
      <w:r>
        <w:rPr>
          <w:sz w:val="24"/>
        </w:rPr>
        <w:t>1993:</w:t>
      </w:r>
      <w:r>
        <w:rPr>
          <w:sz w:val="24"/>
        </w:rPr>
        <w:tab/>
        <w:t>American Association of Critical Care Nurses - Mentor Award</w:t>
      </w:r>
    </w:p>
    <w:p w14:paraId="5FF19A62" w14:textId="77777777" w:rsidR="00520220" w:rsidRDefault="00520220">
      <w:pPr>
        <w:tabs>
          <w:tab w:val="left" w:pos="720"/>
          <w:tab w:val="left" w:pos="3600"/>
          <w:tab w:val="left" w:pos="6930"/>
        </w:tabs>
        <w:rPr>
          <w:sz w:val="24"/>
        </w:rPr>
      </w:pPr>
      <w:r>
        <w:rPr>
          <w:sz w:val="24"/>
        </w:rPr>
        <w:t>1997:</w:t>
      </w:r>
      <w:r>
        <w:rPr>
          <w:sz w:val="24"/>
        </w:rPr>
        <w:tab/>
        <w:t>Fellow in Critical Care Medicine, American College of Critical Care Medicine</w:t>
      </w:r>
    </w:p>
    <w:p w14:paraId="52BC8F72" w14:textId="77777777" w:rsidR="00520220" w:rsidRDefault="00520220">
      <w:pPr>
        <w:tabs>
          <w:tab w:val="left" w:pos="720"/>
          <w:tab w:val="left" w:pos="3600"/>
          <w:tab w:val="left" w:pos="6930"/>
        </w:tabs>
        <w:rPr>
          <w:sz w:val="24"/>
        </w:rPr>
      </w:pPr>
      <w:r>
        <w:rPr>
          <w:sz w:val="24"/>
        </w:rPr>
        <w:t>1997:</w:t>
      </w:r>
      <w:r>
        <w:rPr>
          <w:sz w:val="24"/>
        </w:rPr>
        <w:tab/>
        <w:t>Citation of Merit, Niagara University College of Nursing</w:t>
      </w:r>
    </w:p>
    <w:p w14:paraId="26D7ED32" w14:textId="77777777" w:rsidR="00520220" w:rsidRDefault="00520220">
      <w:pPr>
        <w:tabs>
          <w:tab w:val="left" w:pos="720"/>
          <w:tab w:val="left" w:pos="3600"/>
          <w:tab w:val="left" w:pos="6930"/>
        </w:tabs>
        <w:rPr>
          <w:sz w:val="24"/>
        </w:rPr>
      </w:pPr>
      <w:r>
        <w:rPr>
          <w:sz w:val="24"/>
        </w:rPr>
        <w:t>1997:</w:t>
      </w:r>
      <w:r>
        <w:rPr>
          <w:sz w:val="24"/>
        </w:rPr>
        <w:tab/>
        <w:t>Outstanding Scholarly Practitioner, University of Rochester School of Nursing</w:t>
      </w:r>
    </w:p>
    <w:p w14:paraId="44B35667" w14:textId="77777777" w:rsidR="00520220" w:rsidRDefault="00520220">
      <w:pPr>
        <w:tabs>
          <w:tab w:val="left" w:pos="720"/>
          <w:tab w:val="left" w:pos="3600"/>
          <w:tab w:val="left" w:pos="6930"/>
        </w:tabs>
        <w:rPr>
          <w:sz w:val="24"/>
        </w:rPr>
      </w:pPr>
      <w:r>
        <w:rPr>
          <w:sz w:val="24"/>
        </w:rPr>
        <w:t>2001:</w:t>
      </w:r>
      <w:r>
        <w:rPr>
          <w:sz w:val="24"/>
        </w:rPr>
        <w:tab/>
        <w:t>Fellow in National Academy of Practice</w:t>
      </w:r>
    </w:p>
    <w:p w14:paraId="2F0692F2" w14:textId="77777777" w:rsidR="001D2385" w:rsidRDefault="001D2385">
      <w:pPr>
        <w:tabs>
          <w:tab w:val="left" w:pos="720"/>
          <w:tab w:val="left" w:pos="3600"/>
          <w:tab w:val="left" w:pos="6930"/>
        </w:tabs>
        <w:rPr>
          <w:sz w:val="24"/>
        </w:rPr>
      </w:pPr>
      <w:r>
        <w:rPr>
          <w:sz w:val="24"/>
        </w:rPr>
        <w:t>2006:</w:t>
      </w:r>
      <w:r>
        <w:rPr>
          <w:sz w:val="24"/>
        </w:rPr>
        <w:tab/>
        <w:t>Fellow in American Academy of Nurse Practitioners</w:t>
      </w:r>
    </w:p>
    <w:p w14:paraId="2A402C7A" w14:textId="77777777" w:rsidR="002B0D80" w:rsidRDefault="002B0D80">
      <w:pPr>
        <w:tabs>
          <w:tab w:val="left" w:pos="720"/>
          <w:tab w:val="left" w:pos="3600"/>
          <w:tab w:val="left" w:pos="6930"/>
        </w:tabs>
        <w:rPr>
          <w:sz w:val="24"/>
        </w:rPr>
      </w:pPr>
      <w:r>
        <w:rPr>
          <w:sz w:val="24"/>
        </w:rPr>
        <w:t>2011:  Circle of Excellence Award, American Association of Critical Care Nurses</w:t>
      </w:r>
    </w:p>
    <w:p w14:paraId="7AF700A2" w14:textId="77777777" w:rsidR="00520220" w:rsidRDefault="00520220">
      <w:pPr>
        <w:tabs>
          <w:tab w:val="left" w:pos="720"/>
          <w:tab w:val="left" w:pos="3600"/>
          <w:tab w:val="left" w:pos="6930"/>
        </w:tabs>
        <w:rPr>
          <w:sz w:val="24"/>
        </w:rPr>
      </w:pPr>
    </w:p>
    <w:p w14:paraId="70E04F85" w14:textId="77777777" w:rsidR="001D2385" w:rsidRDefault="001D2385">
      <w:pPr>
        <w:tabs>
          <w:tab w:val="left" w:pos="720"/>
          <w:tab w:val="left" w:pos="3600"/>
          <w:tab w:val="left" w:pos="6930"/>
        </w:tabs>
        <w:rPr>
          <w:b/>
          <w:sz w:val="24"/>
        </w:rPr>
      </w:pPr>
    </w:p>
    <w:p w14:paraId="68578724" w14:textId="77777777" w:rsidR="00520220" w:rsidRDefault="00520220">
      <w:pPr>
        <w:tabs>
          <w:tab w:val="left" w:pos="720"/>
          <w:tab w:val="left" w:pos="3600"/>
          <w:tab w:val="left" w:pos="6930"/>
        </w:tabs>
        <w:rPr>
          <w:b/>
          <w:sz w:val="24"/>
        </w:rPr>
      </w:pPr>
      <w:r>
        <w:rPr>
          <w:b/>
          <w:sz w:val="24"/>
        </w:rPr>
        <w:t>NATIONAL COMMITTEE PARTICIPATION</w:t>
      </w:r>
    </w:p>
    <w:p w14:paraId="00E86A97" w14:textId="77777777" w:rsidR="00520220" w:rsidRDefault="00520220">
      <w:pPr>
        <w:tabs>
          <w:tab w:val="left" w:pos="720"/>
          <w:tab w:val="left" w:pos="3600"/>
          <w:tab w:val="left" w:pos="6930"/>
        </w:tabs>
        <w:rPr>
          <w:sz w:val="24"/>
        </w:rPr>
      </w:pPr>
    </w:p>
    <w:p w14:paraId="0979B35D" w14:textId="21519B8E" w:rsidR="00C55DEB" w:rsidRDefault="00C55DEB">
      <w:pPr>
        <w:pStyle w:val="Document1"/>
        <w:keepNext w:val="0"/>
        <w:keepLines w:val="0"/>
        <w:tabs>
          <w:tab w:val="clear" w:pos="-720"/>
        </w:tabs>
        <w:suppressAutoHyphens w:val="0"/>
        <w:ind w:left="2160" w:hanging="2160"/>
        <w:rPr>
          <w:rFonts w:ascii="Times New Roman" w:hAnsi="Times New Roman"/>
        </w:rPr>
      </w:pPr>
      <w:r>
        <w:rPr>
          <w:rFonts w:ascii="Times New Roman" w:hAnsi="Times New Roman"/>
        </w:rPr>
        <w:t>2013 – present</w:t>
      </w:r>
      <w:r>
        <w:rPr>
          <w:rFonts w:ascii="Times New Roman" w:hAnsi="Times New Roman"/>
        </w:rPr>
        <w:tab/>
        <w:t>AACN representative to ACCP program committee as well as “core 4” group to establish post graduate training programs for ACNPs</w:t>
      </w:r>
    </w:p>
    <w:p w14:paraId="1CE2B953" w14:textId="77777777" w:rsidR="00C55DEB" w:rsidRDefault="00C55DEB">
      <w:pPr>
        <w:pStyle w:val="Document1"/>
        <w:keepNext w:val="0"/>
        <w:keepLines w:val="0"/>
        <w:tabs>
          <w:tab w:val="clear" w:pos="-720"/>
        </w:tabs>
        <w:suppressAutoHyphens w:val="0"/>
        <w:ind w:left="2160" w:hanging="2160"/>
        <w:rPr>
          <w:rFonts w:ascii="Times New Roman" w:hAnsi="Times New Roman"/>
        </w:rPr>
      </w:pPr>
    </w:p>
    <w:p w14:paraId="6F4DD5A7" w14:textId="77777777" w:rsidR="00D32722" w:rsidRDefault="00D32722">
      <w:pPr>
        <w:pStyle w:val="Document1"/>
        <w:keepNext w:val="0"/>
        <w:keepLines w:val="0"/>
        <w:tabs>
          <w:tab w:val="clear" w:pos="-720"/>
        </w:tabs>
        <w:suppressAutoHyphens w:val="0"/>
        <w:ind w:left="2160" w:hanging="2160"/>
        <w:rPr>
          <w:rFonts w:ascii="Times New Roman" w:hAnsi="Times New Roman"/>
        </w:rPr>
      </w:pPr>
      <w:r>
        <w:rPr>
          <w:rFonts w:ascii="Times New Roman" w:hAnsi="Times New Roman"/>
        </w:rPr>
        <w:t>2011</w:t>
      </w:r>
      <w:r w:rsidR="00170BA4">
        <w:rPr>
          <w:rFonts w:ascii="Times New Roman" w:hAnsi="Times New Roman"/>
        </w:rPr>
        <w:t>-2013</w:t>
      </w:r>
      <w:r>
        <w:rPr>
          <w:rFonts w:ascii="Times New Roman" w:hAnsi="Times New Roman"/>
        </w:rPr>
        <w:tab/>
        <w:t>ANA Representative to the RUC Committee of the American Medical Association</w:t>
      </w:r>
    </w:p>
    <w:p w14:paraId="180A6DB8" w14:textId="77777777" w:rsidR="00D32722" w:rsidRDefault="00D32722">
      <w:pPr>
        <w:pStyle w:val="Document1"/>
        <w:keepNext w:val="0"/>
        <w:keepLines w:val="0"/>
        <w:tabs>
          <w:tab w:val="clear" w:pos="-720"/>
        </w:tabs>
        <w:suppressAutoHyphens w:val="0"/>
        <w:ind w:left="2160" w:hanging="2160"/>
        <w:rPr>
          <w:rFonts w:ascii="Times New Roman" w:hAnsi="Times New Roman"/>
        </w:rPr>
      </w:pPr>
    </w:p>
    <w:p w14:paraId="631FE935" w14:textId="77777777" w:rsidR="00D32722" w:rsidRDefault="00D32722">
      <w:pPr>
        <w:pStyle w:val="Document1"/>
        <w:keepNext w:val="0"/>
        <w:keepLines w:val="0"/>
        <w:tabs>
          <w:tab w:val="clear" w:pos="-720"/>
        </w:tabs>
        <w:suppressAutoHyphens w:val="0"/>
        <w:ind w:left="2160" w:hanging="2160"/>
        <w:rPr>
          <w:rFonts w:ascii="Times New Roman" w:hAnsi="Times New Roman"/>
        </w:rPr>
      </w:pPr>
      <w:r>
        <w:rPr>
          <w:rFonts w:ascii="Times New Roman" w:hAnsi="Times New Roman"/>
        </w:rPr>
        <w:t>2011</w:t>
      </w:r>
      <w:r w:rsidR="00170BA4">
        <w:rPr>
          <w:rFonts w:ascii="Times New Roman" w:hAnsi="Times New Roman"/>
        </w:rPr>
        <w:t>-Present</w:t>
      </w:r>
      <w:r>
        <w:rPr>
          <w:rFonts w:ascii="Times New Roman" w:hAnsi="Times New Roman"/>
        </w:rPr>
        <w:tab/>
        <w:t>SCCM</w:t>
      </w:r>
      <w:proofErr w:type="gramStart"/>
      <w:r>
        <w:rPr>
          <w:rFonts w:ascii="Times New Roman" w:hAnsi="Times New Roman"/>
        </w:rPr>
        <w:t xml:space="preserve">,  </w:t>
      </w:r>
      <w:r w:rsidRPr="00D32722">
        <w:rPr>
          <w:rFonts w:ascii="Times New Roman" w:hAnsi="Times New Roman"/>
        </w:rPr>
        <w:t>SCCM</w:t>
      </w:r>
      <w:proofErr w:type="gramEnd"/>
      <w:r w:rsidRPr="00D32722">
        <w:rPr>
          <w:rFonts w:ascii="Times New Roman" w:hAnsi="Times New Roman"/>
        </w:rPr>
        <w:t xml:space="preserve"> Workforce Task Force</w:t>
      </w:r>
    </w:p>
    <w:p w14:paraId="5A428D63" w14:textId="77777777" w:rsidR="00D32722" w:rsidRDefault="00D32722">
      <w:pPr>
        <w:pStyle w:val="Document1"/>
        <w:keepNext w:val="0"/>
        <w:keepLines w:val="0"/>
        <w:tabs>
          <w:tab w:val="clear" w:pos="-720"/>
        </w:tabs>
        <w:suppressAutoHyphens w:val="0"/>
        <w:ind w:left="2160" w:hanging="2160"/>
        <w:rPr>
          <w:rFonts w:ascii="Times New Roman" w:hAnsi="Times New Roman"/>
        </w:rPr>
      </w:pPr>
    </w:p>
    <w:p w14:paraId="463707D3" w14:textId="77777777" w:rsidR="00D32722" w:rsidRDefault="00170BA4">
      <w:pPr>
        <w:pStyle w:val="Document1"/>
        <w:keepNext w:val="0"/>
        <w:keepLines w:val="0"/>
        <w:tabs>
          <w:tab w:val="clear" w:pos="-720"/>
        </w:tabs>
        <w:suppressAutoHyphens w:val="0"/>
        <w:ind w:left="2160" w:hanging="2160"/>
        <w:rPr>
          <w:rFonts w:ascii="Times New Roman" w:hAnsi="Times New Roman"/>
        </w:rPr>
      </w:pPr>
      <w:r>
        <w:rPr>
          <w:rFonts w:ascii="Times New Roman" w:hAnsi="Times New Roman"/>
        </w:rPr>
        <w:t>2010 – 2012</w:t>
      </w:r>
      <w:r w:rsidR="00D32722">
        <w:rPr>
          <w:rFonts w:ascii="Times New Roman" w:hAnsi="Times New Roman"/>
        </w:rPr>
        <w:tab/>
        <w:t xml:space="preserve">AACN, </w:t>
      </w:r>
      <w:r w:rsidR="00D32722" w:rsidRPr="00D32722">
        <w:rPr>
          <w:rFonts w:ascii="Times New Roman" w:hAnsi="Times New Roman"/>
        </w:rPr>
        <w:t>ACNP Adult-</w:t>
      </w:r>
      <w:proofErr w:type="spellStart"/>
      <w:r w:rsidR="00D32722" w:rsidRPr="00D32722">
        <w:rPr>
          <w:rFonts w:ascii="Times New Roman" w:hAnsi="Times New Roman"/>
        </w:rPr>
        <w:t>Gero</w:t>
      </w:r>
      <w:proofErr w:type="spellEnd"/>
      <w:r w:rsidR="00D32722" w:rsidRPr="00D32722">
        <w:rPr>
          <w:rFonts w:ascii="Times New Roman" w:hAnsi="Times New Roman"/>
        </w:rPr>
        <w:t xml:space="preserve"> Expert Panel</w:t>
      </w:r>
    </w:p>
    <w:p w14:paraId="483402F7" w14:textId="77777777" w:rsidR="00D32722" w:rsidRDefault="00D32722">
      <w:pPr>
        <w:pStyle w:val="Document1"/>
        <w:keepNext w:val="0"/>
        <w:keepLines w:val="0"/>
        <w:tabs>
          <w:tab w:val="clear" w:pos="-720"/>
        </w:tabs>
        <w:suppressAutoHyphens w:val="0"/>
        <w:ind w:left="2160" w:hanging="2160"/>
        <w:rPr>
          <w:rFonts w:ascii="Times New Roman" w:hAnsi="Times New Roman"/>
        </w:rPr>
      </w:pPr>
    </w:p>
    <w:p w14:paraId="0E62AB5B" w14:textId="10338D97" w:rsidR="00D32722" w:rsidRDefault="00C55DEB">
      <w:pPr>
        <w:pStyle w:val="Document1"/>
        <w:keepNext w:val="0"/>
        <w:keepLines w:val="0"/>
        <w:tabs>
          <w:tab w:val="clear" w:pos="-720"/>
        </w:tabs>
        <w:suppressAutoHyphens w:val="0"/>
        <w:ind w:left="2160" w:hanging="2160"/>
        <w:rPr>
          <w:rFonts w:ascii="Times New Roman" w:hAnsi="Times New Roman"/>
        </w:rPr>
      </w:pPr>
      <w:r>
        <w:rPr>
          <w:rFonts w:ascii="Times New Roman" w:hAnsi="Times New Roman"/>
        </w:rPr>
        <w:t>2009 – 2012</w:t>
      </w:r>
      <w:r w:rsidR="00D32722">
        <w:rPr>
          <w:rFonts w:ascii="Times New Roman" w:hAnsi="Times New Roman"/>
        </w:rPr>
        <w:tab/>
        <w:t>SCCM, Distinguished Researcher Award Committee, Norma J. Shoemaker Award Committee</w:t>
      </w:r>
    </w:p>
    <w:p w14:paraId="7A546B91" w14:textId="77777777" w:rsidR="00D32722" w:rsidRDefault="00D32722">
      <w:pPr>
        <w:pStyle w:val="Document1"/>
        <w:keepNext w:val="0"/>
        <w:keepLines w:val="0"/>
        <w:tabs>
          <w:tab w:val="clear" w:pos="-720"/>
        </w:tabs>
        <w:suppressAutoHyphens w:val="0"/>
        <w:ind w:left="2160" w:hanging="2160"/>
        <w:rPr>
          <w:rFonts w:ascii="Times New Roman" w:hAnsi="Times New Roman"/>
        </w:rPr>
      </w:pPr>
    </w:p>
    <w:p w14:paraId="10E38C45" w14:textId="77777777" w:rsidR="005B68D5" w:rsidRDefault="005B68D5">
      <w:pPr>
        <w:pStyle w:val="Document1"/>
        <w:keepNext w:val="0"/>
        <w:keepLines w:val="0"/>
        <w:tabs>
          <w:tab w:val="clear" w:pos="-720"/>
        </w:tabs>
        <w:suppressAutoHyphens w:val="0"/>
        <w:ind w:left="2160" w:hanging="2160"/>
        <w:rPr>
          <w:rFonts w:ascii="Times New Roman" w:hAnsi="Times New Roman"/>
        </w:rPr>
      </w:pPr>
    </w:p>
    <w:p w14:paraId="0488FCF3" w14:textId="43A900F1" w:rsidR="005B68D5" w:rsidRDefault="005B68D5">
      <w:pPr>
        <w:pStyle w:val="Document1"/>
        <w:keepNext w:val="0"/>
        <w:keepLines w:val="0"/>
        <w:tabs>
          <w:tab w:val="clear" w:pos="-720"/>
        </w:tabs>
        <w:suppressAutoHyphens w:val="0"/>
        <w:ind w:left="2160" w:hanging="2160"/>
        <w:rPr>
          <w:rFonts w:ascii="Times New Roman" w:hAnsi="Times New Roman"/>
        </w:rPr>
      </w:pPr>
      <w:r>
        <w:rPr>
          <w:b/>
        </w:rPr>
        <w:lastRenderedPageBreak/>
        <w:t>NATIONAL COMMITTEE PARTICIPATION</w:t>
      </w:r>
      <w:r>
        <w:rPr>
          <w:b/>
        </w:rPr>
        <w:t xml:space="preserve"> (cont.)</w:t>
      </w:r>
    </w:p>
    <w:p w14:paraId="165CAD81" w14:textId="77777777" w:rsidR="005B68D5" w:rsidRDefault="005B68D5">
      <w:pPr>
        <w:pStyle w:val="Document1"/>
        <w:keepNext w:val="0"/>
        <w:keepLines w:val="0"/>
        <w:tabs>
          <w:tab w:val="clear" w:pos="-720"/>
        </w:tabs>
        <w:suppressAutoHyphens w:val="0"/>
        <w:ind w:left="2160" w:hanging="2160"/>
        <w:rPr>
          <w:rFonts w:ascii="Times New Roman" w:hAnsi="Times New Roman"/>
        </w:rPr>
      </w:pPr>
    </w:p>
    <w:p w14:paraId="13AF8BA5" w14:textId="77777777" w:rsidR="00520220" w:rsidRDefault="005F4747">
      <w:pPr>
        <w:pStyle w:val="Document1"/>
        <w:keepNext w:val="0"/>
        <w:keepLines w:val="0"/>
        <w:tabs>
          <w:tab w:val="clear" w:pos="-720"/>
        </w:tabs>
        <w:suppressAutoHyphens w:val="0"/>
        <w:ind w:left="2160" w:hanging="2160"/>
      </w:pPr>
      <w:proofErr w:type="gramStart"/>
      <w:r>
        <w:rPr>
          <w:rFonts w:ascii="Times New Roman" w:hAnsi="Times New Roman"/>
        </w:rPr>
        <w:t>2001- 2005</w:t>
      </w:r>
      <w:r w:rsidR="00520220">
        <w:rPr>
          <w:rFonts w:ascii="Times New Roman" w:hAnsi="Times New Roman"/>
        </w:rPr>
        <w:tab/>
      </w:r>
      <w:r w:rsidR="00520220">
        <w:rPr>
          <w:u w:val="single"/>
        </w:rPr>
        <w:t>Chairperson, Nursing Advisory Board</w:t>
      </w:r>
      <w:r w:rsidR="00520220">
        <w:t>.</w:t>
      </w:r>
      <w:proofErr w:type="gramEnd"/>
      <w:r w:rsidR="00520220">
        <w:t xml:space="preserve">  Ely Lilly Company.  Responsible for coordinating nursing education and practice issues related to sepsis drug </w:t>
      </w:r>
      <w:proofErr w:type="spellStart"/>
      <w:r w:rsidR="00520220">
        <w:t>Xygris</w:t>
      </w:r>
      <w:proofErr w:type="spellEnd"/>
      <w:r w:rsidR="00520220">
        <w:t>.</w:t>
      </w:r>
    </w:p>
    <w:p w14:paraId="508CF70E" w14:textId="77777777" w:rsidR="00520220" w:rsidRDefault="00520220">
      <w:pPr>
        <w:ind w:left="2160" w:hanging="2160"/>
        <w:jc w:val="both"/>
        <w:rPr>
          <w:sz w:val="24"/>
        </w:rPr>
      </w:pPr>
    </w:p>
    <w:p w14:paraId="4AEEC42E" w14:textId="77777777" w:rsidR="00520220" w:rsidRDefault="0076551C">
      <w:pPr>
        <w:ind w:left="2160" w:hanging="2160"/>
        <w:jc w:val="both"/>
        <w:rPr>
          <w:sz w:val="24"/>
        </w:rPr>
      </w:pPr>
      <w:r>
        <w:rPr>
          <w:sz w:val="24"/>
        </w:rPr>
        <w:t>2001 – 2006</w:t>
      </w:r>
      <w:r w:rsidR="00520220">
        <w:rPr>
          <w:sz w:val="24"/>
        </w:rPr>
        <w:tab/>
        <w:t>Member, National Initiative in Sepsis Education faculty</w:t>
      </w:r>
    </w:p>
    <w:p w14:paraId="44E8E85C" w14:textId="77777777" w:rsidR="00520220" w:rsidRDefault="00520220">
      <w:pPr>
        <w:ind w:left="2160" w:hanging="2160"/>
        <w:jc w:val="both"/>
        <w:rPr>
          <w:sz w:val="24"/>
        </w:rPr>
      </w:pPr>
    </w:p>
    <w:p w14:paraId="3626EE7C" w14:textId="77777777" w:rsidR="00520220" w:rsidRDefault="00520220">
      <w:pPr>
        <w:pStyle w:val="BodyTextIndent"/>
      </w:pPr>
      <w:r>
        <w:t>2000 – 2002</w:t>
      </w:r>
      <w:r>
        <w:tab/>
        <w:t>Chair, Test Development Committee and Board on Certification, Acute Care Nurse Practitioner.  American Nurses Credentialing Center.</w:t>
      </w:r>
    </w:p>
    <w:p w14:paraId="0E97D574" w14:textId="77777777" w:rsidR="00520220" w:rsidRDefault="00520220">
      <w:pPr>
        <w:ind w:left="2160" w:hanging="2160"/>
        <w:jc w:val="both"/>
        <w:rPr>
          <w:sz w:val="24"/>
        </w:rPr>
      </w:pPr>
    </w:p>
    <w:p w14:paraId="71E484C6" w14:textId="77777777" w:rsidR="00520220" w:rsidRDefault="00520220">
      <w:pPr>
        <w:ind w:left="2160" w:hanging="2160"/>
        <w:jc w:val="both"/>
        <w:rPr>
          <w:sz w:val="24"/>
        </w:rPr>
      </w:pPr>
      <w:proofErr w:type="gramStart"/>
      <w:r>
        <w:rPr>
          <w:sz w:val="24"/>
        </w:rPr>
        <w:t>1996 -1999</w:t>
      </w:r>
      <w:r>
        <w:rPr>
          <w:sz w:val="24"/>
        </w:rPr>
        <w:tab/>
        <w:t>Test Development Committee and Board on Certification, Acute Care Nurse Practitioner.</w:t>
      </w:r>
      <w:proofErr w:type="gramEnd"/>
      <w:r>
        <w:rPr>
          <w:sz w:val="24"/>
        </w:rPr>
        <w:t xml:space="preserve">  American Nurses Credentialing Center.</w:t>
      </w:r>
    </w:p>
    <w:p w14:paraId="66C6A4A0" w14:textId="77777777" w:rsidR="00520220" w:rsidRDefault="00520220">
      <w:pPr>
        <w:rPr>
          <w:sz w:val="24"/>
        </w:rPr>
      </w:pPr>
    </w:p>
    <w:p w14:paraId="6DA68256" w14:textId="77777777" w:rsidR="00520220" w:rsidRDefault="00520220">
      <w:pPr>
        <w:ind w:left="2160" w:hanging="2160"/>
        <w:jc w:val="both"/>
        <w:rPr>
          <w:sz w:val="24"/>
        </w:rPr>
      </w:pPr>
      <w:proofErr w:type="gramStart"/>
      <w:r>
        <w:rPr>
          <w:sz w:val="24"/>
        </w:rPr>
        <w:t>1997 - 1998</w:t>
      </w:r>
      <w:r>
        <w:rPr>
          <w:sz w:val="24"/>
        </w:rPr>
        <w:tab/>
        <w:t>National Education Standards Task Force.</w:t>
      </w:r>
      <w:proofErr w:type="gramEnd"/>
      <w:r>
        <w:rPr>
          <w:sz w:val="24"/>
        </w:rPr>
        <w:t xml:space="preserve">  </w:t>
      </w:r>
      <w:proofErr w:type="gramStart"/>
      <w:r>
        <w:rPr>
          <w:sz w:val="24"/>
        </w:rPr>
        <w:t>American Association of Critical Care Nurses.</w:t>
      </w:r>
      <w:proofErr w:type="gramEnd"/>
    </w:p>
    <w:p w14:paraId="492F428A" w14:textId="77777777" w:rsidR="00170BA4" w:rsidRDefault="00170BA4" w:rsidP="00C55DEB">
      <w:pPr>
        <w:jc w:val="both"/>
        <w:rPr>
          <w:sz w:val="24"/>
        </w:rPr>
      </w:pPr>
    </w:p>
    <w:p w14:paraId="35188605" w14:textId="77777777" w:rsidR="00706E51" w:rsidRDefault="00520220" w:rsidP="00706E51">
      <w:pPr>
        <w:ind w:left="2160" w:hanging="2160"/>
        <w:jc w:val="both"/>
        <w:rPr>
          <w:sz w:val="24"/>
        </w:rPr>
      </w:pPr>
      <w:proofErr w:type="gramStart"/>
      <w:r>
        <w:rPr>
          <w:sz w:val="24"/>
        </w:rPr>
        <w:t>1997 - 1999</w:t>
      </w:r>
      <w:r>
        <w:rPr>
          <w:sz w:val="24"/>
        </w:rPr>
        <w:tab/>
        <w:t>Nurse Practitioner Role Development Study.</w:t>
      </w:r>
      <w:proofErr w:type="gramEnd"/>
      <w:r>
        <w:rPr>
          <w:sz w:val="24"/>
        </w:rPr>
        <w:t xml:space="preserve">  </w:t>
      </w:r>
      <w:proofErr w:type="gramStart"/>
      <w:r>
        <w:rPr>
          <w:sz w:val="24"/>
        </w:rPr>
        <w:t>American Nurses Credentialing Center and American College Testing.</w:t>
      </w:r>
      <w:proofErr w:type="gramEnd"/>
    </w:p>
    <w:p w14:paraId="08DA3826" w14:textId="77777777" w:rsidR="0076551C" w:rsidRDefault="0076551C">
      <w:pPr>
        <w:ind w:left="2160" w:hanging="2160"/>
        <w:jc w:val="both"/>
        <w:rPr>
          <w:sz w:val="24"/>
        </w:rPr>
      </w:pPr>
    </w:p>
    <w:p w14:paraId="3DAD1D2B" w14:textId="77777777" w:rsidR="00900F42" w:rsidRDefault="00520220" w:rsidP="00900F42">
      <w:pPr>
        <w:jc w:val="both"/>
        <w:rPr>
          <w:sz w:val="24"/>
        </w:rPr>
      </w:pPr>
      <w:proofErr w:type="gramStart"/>
      <w:r>
        <w:rPr>
          <w:sz w:val="24"/>
        </w:rPr>
        <w:t xml:space="preserve">1998 - </w:t>
      </w:r>
      <w:r w:rsidR="0076551C">
        <w:rPr>
          <w:sz w:val="24"/>
        </w:rPr>
        <w:t>2004</w:t>
      </w:r>
      <w:r>
        <w:rPr>
          <w:sz w:val="24"/>
        </w:rPr>
        <w:tab/>
      </w:r>
      <w:r w:rsidR="009C775A">
        <w:rPr>
          <w:sz w:val="24"/>
        </w:rPr>
        <w:tab/>
      </w:r>
      <w:r>
        <w:rPr>
          <w:sz w:val="24"/>
        </w:rPr>
        <w:t>ANCC Advanced Nursing Practice Role Delineation Study.</w:t>
      </w:r>
      <w:proofErr w:type="gramEnd"/>
    </w:p>
    <w:p w14:paraId="520A9CD4" w14:textId="77777777" w:rsidR="0068435B" w:rsidRDefault="0068435B" w:rsidP="00900F42">
      <w:pPr>
        <w:jc w:val="both"/>
        <w:rPr>
          <w:b/>
          <w:sz w:val="24"/>
        </w:rPr>
      </w:pPr>
    </w:p>
    <w:p w14:paraId="4595FE95" w14:textId="77777777" w:rsidR="005B68D5" w:rsidRDefault="005B68D5" w:rsidP="00900F42">
      <w:pPr>
        <w:jc w:val="both"/>
        <w:rPr>
          <w:b/>
          <w:sz w:val="24"/>
        </w:rPr>
      </w:pPr>
    </w:p>
    <w:p w14:paraId="5A4F4178" w14:textId="3544E04D" w:rsidR="00520220" w:rsidRPr="00900F42" w:rsidRDefault="00520220" w:rsidP="00900F42">
      <w:pPr>
        <w:jc w:val="both"/>
        <w:rPr>
          <w:sz w:val="24"/>
        </w:rPr>
      </w:pPr>
      <w:r>
        <w:rPr>
          <w:b/>
          <w:sz w:val="24"/>
        </w:rPr>
        <w:t>PROFESSIONAL ORGANIZATIONS</w:t>
      </w:r>
    </w:p>
    <w:p w14:paraId="2D8F91E7" w14:textId="77777777" w:rsidR="00520220" w:rsidRDefault="00520220">
      <w:pPr>
        <w:ind w:left="2160" w:hanging="2160"/>
        <w:rPr>
          <w:sz w:val="24"/>
        </w:rPr>
      </w:pPr>
    </w:p>
    <w:p w14:paraId="77DD27AD" w14:textId="77777777" w:rsidR="00520220" w:rsidRDefault="00520220">
      <w:pPr>
        <w:ind w:left="2160" w:hanging="2160"/>
        <w:rPr>
          <w:sz w:val="24"/>
          <w:u w:val="single"/>
        </w:rPr>
      </w:pPr>
      <w:r>
        <w:rPr>
          <w:sz w:val="24"/>
          <w:u w:val="single"/>
        </w:rPr>
        <w:t>American Association of Critical Care Nurses (AACN)</w:t>
      </w:r>
    </w:p>
    <w:p w14:paraId="7A48131A" w14:textId="77777777" w:rsidR="00520220" w:rsidRDefault="00520220">
      <w:pPr>
        <w:tabs>
          <w:tab w:val="left" w:pos="2160"/>
        </w:tabs>
        <w:ind w:left="720"/>
        <w:rPr>
          <w:sz w:val="24"/>
        </w:rPr>
      </w:pPr>
      <w:r>
        <w:rPr>
          <w:sz w:val="24"/>
        </w:rPr>
        <w:t>- 1985-present</w:t>
      </w:r>
      <w:r>
        <w:rPr>
          <w:sz w:val="24"/>
        </w:rPr>
        <w:tab/>
        <w:t>Member</w:t>
      </w:r>
    </w:p>
    <w:p w14:paraId="3A11C501" w14:textId="77777777" w:rsidR="00520220" w:rsidRDefault="00520220">
      <w:pPr>
        <w:ind w:left="720"/>
        <w:rPr>
          <w:sz w:val="24"/>
        </w:rPr>
      </w:pPr>
      <w:r>
        <w:rPr>
          <w:sz w:val="24"/>
        </w:rPr>
        <w:t xml:space="preserve">- 1994-96 </w:t>
      </w:r>
      <w:r>
        <w:rPr>
          <w:sz w:val="24"/>
        </w:rPr>
        <w:tab/>
        <w:t>National Professional Development Committee</w:t>
      </w:r>
    </w:p>
    <w:p w14:paraId="56BF9B3E" w14:textId="77777777" w:rsidR="00520220" w:rsidRDefault="00520220">
      <w:pPr>
        <w:ind w:left="720"/>
        <w:rPr>
          <w:sz w:val="24"/>
        </w:rPr>
      </w:pPr>
      <w:r>
        <w:rPr>
          <w:sz w:val="24"/>
        </w:rPr>
        <w:t>- 1993-94</w:t>
      </w:r>
      <w:r>
        <w:rPr>
          <w:sz w:val="24"/>
        </w:rPr>
        <w:tab/>
        <w:t>Chapter Consultant, Region 2</w:t>
      </w:r>
    </w:p>
    <w:p w14:paraId="0FB3783C" w14:textId="77777777" w:rsidR="00520220" w:rsidRDefault="00520220">
      <w:pPr>
        <w:ind w:left="720"/>
        <w:rPr>
          <w:sz w:val="24"/>
        </w:rPr>
      </w:pPr>
      <w:r>
        <w:rPr>
          <w:sz w:val="24"/>
        </w:rPr>
        <w:t>- 1992-93</w:t>
      </w:r>
      <w:r>
        <w:rPr>
          <w:sz w:val="24"/>
        </w:rPr>
        <w:tab/>
        <w:t>Past Special Interest Consultant, Region 2.</w:t>
      </w:r>
    </w:p>
    <w:p w14:paraId="7318600C" w14:textId="77777777" w:rsidR="00520220" w:rsidRDefault="00520220">
      <w:pPr>
        <w:ind w:left="720"/>
        <w:rPr>
          <w:sz w:val="24"/>
        </w:rPr>
      </w:pPr>
      <w:r>
        <w:rPr>
          <w:sz w:val="24"/>
        </w:rPr>
        <w:t>- 1992</w:t>
      </w:r>
      <w:r>
        <w:rPr>
          <w:sz w:val="24"/>
        </w:rPr>
        <w:tab/>
      </w:r>
      <w:r>
        <w:rPr>
          <w:sz w:val="24"/>
        </w:rPr>
        <w:tab/>
        <w:t>Task force Chairperson for Collaborative Ventures in Programming</w:t>
      </w:r>
    </w:p>
    <w:p w14:paraId="0929ACCA" w14:textId="77777777" w:rsidR="00520220" w:rsidRDefault="00520220">
      <w:pPr>
        <w:ind w:left="1440" w:firstLine="720"/>
        <w:rPr>
          <w:sz w:val="24"/>
        </w:rPr>
      </w:pPr>
      <w:proofErr w:type="gramStart"/>
      <w:r>
        <w:rPr>
          <w:sz w:val="24"/>
        </w:rPr>
        <w:t>with</w:t>
      </w:r>
      <w:proofErr w:type="gramEnd"/>
      <w:r>
        <w:rPr>
          <w:sz w:val="24"/>
        </w:rPr>
        <w:t xml:space="preserve"> Ross Labs and AACN.</w:t>
      </w:r>
    </w:p>
    <w:p w14:paraId="37C0E604" w14:textId="77777777" w:rsidR="00CC19E5" w:rsidRDefault="00CC19E5">
      <w:pPr>
        <w:rPr>
          <w:sz w:val="24"/>
          <w:u w:val="single"/>
        </w:rPr>
      </w:pPr>
    </w:p>
    <w:p w14:paraId="263C575A" w14:textId="77777777" w:rsidR="00520220" w:rsidRDefault="00520220">
      <w:pPr>
        <w:rPr>
          <w:sz w:val="24"/>
          <w:u w:val="single"/>
        </w:rPr>
      </w:pPr>
      <w:r>
        <w:rPr>
          <w:sz w:val="24"/>
          <w:u w:val="single"/>
        </w:rPr>
        <w:t>WNY-Chapter AACN</w:t>
      </w:r>
    </w:p>
    <w:p w14:paraId="73EFDECD" w14:textId="77777777" w:rsidR="00520220" w:rsidRDefault="00520220">
      <w:pPr>
        <w:ind w:left="720"/>
        <w:rPr>
          <w:sz w:val="24"/>
        </w:rPr>
      </w:pPr>
      <w:r>
        <w:rPr>
          <w:sz w:val="24"/>
        </w:rPr>
        <w:t>- Past President</w:t>
      </w:r>
    </w:p>
    <w:p w14:paraId="544346C6" w14:textId="77777777" w:rsidR="00520220" w:rsidRDefault="00520220">
      <w:pPr>
        <w:ind w:left="720"/>
        <w:rPr>
          <w:sz w:val="24"/>
        </w:rPr>
      </w:pPr>
      <w:r>
        <w:rPr>
          <w:sz w:val="24"/>
        </w:rPr>
        <w:t>- Past Program Chairperson</w:t>
      </w:r>
    </w:p>
    <w:p w14:paraId="33FEEDC7" w14:textId="77777777" w:rsidR="00520220" w:rsidRDefault="00520220">
      <w:pPr>
        <w:ind w:left="720"/>
        <w:rPr>
          <w:sz w:val="24"/>
        </w:rPr>
      </w:pPr>
      <w:r>
        <w:rPr>
          <w:sz w:val="24"/>
        </w:rPr>
        <w:t>- Past Nominating Committee Chairperson</w:t>
      </w:r>
    </w:p>
    <w:p w14:paraId="55F4A895" w14:textId="77777777" w:rsidR="00520220" w:rsidRDefault="00520220">
      <w:pPr>
        <w:rPr>
          <w:sz w:val="24"/>
        </w:rPr>
      </w:pPr>
    </w:p>
    <w:p w14:paraId="25F44C4C" w14:textId="77777777" w:rsidR="00520220" w:rsidRDefault="00520220">
      <w:pPr>
        <w:rPr>
          <w:sz w:val="24"/>
        </w:rPr>
      </w:pPr>
      <w:r>
        <w:rPr>
          <w:sz w:val="24"/>
        </w:rPr>
        <w:t>Greater Rochester/Finger Lakes Area AACN</w:t>
      </w:r>
    </w:p>
    <w:p w14:paraId="281FD63A" w14:textId="77777777" w:rsidR="00FD33ED" w:rsidRDefault="00520220" w:rsidP="00FD33ED">
      <w:pPr>
        <w:numPr>
          <w:ilvl w:val="0"/>
          <w:numId w:val="1"/>
        </w:numPr>
        <w:rPr>
          <w:sz w:val="24"/>
        </w:rPr>
      </w:pPr>
      <w:r>
        <w:rPr>
          <w:sz w:val="24"/>
        </w:rPr>
        <w:t>Membe</w:t>
      </w:r>
      <w:r w:rsidR="00D32722">
        <w:rPr>
          <w:sz w:val="24"/>
        </w:rPr>
        <w:t>r</w:t>
      </w:r>
    </w:p>
    <w:p w14:paraId="686A4802" w14:textId="77777777" w:rsidR="00FD33ED" w:rsidRDefault="00FD33ED">
      <w:pPr>
        <w:rPr>
          <w:sz w:val="24"/>
          <w:u w:val="single"/>
        </w:rPr>
      </w:pPr>
    </w:p>
    <w:p w14:paraId="505965DE" w14:textId="77777777" w:rsidR="00520220" w:rsidRDefault="00520220">
      <w:pPr>
        <w:rPr>
          <w:sz w:val="24"/>
          <w:u w:val="single"/>
        </w:rPr>
      </w:pPr>
      <w:r>
        <w:rPr>
          <w:sz w:val="24"/>
          <w:u w:val="single"/>
        </w:rPr>
        <w:t>Society of Critical Care Medicine</w:t>
      </w:r>
    </w:p>
    <w:p w14:paraId="10A5DA21" w14:textId="77777777" w:rsidR="00520220" w:rsidRDefault="00520220">
      <w:pPr>
        <w:rPr>
          <w:sz w:val="24"/>
        </w:rPr>
      </w:pPr>
    </w:p>
    <w:p w14:paraId="45ADEDB8" w14:textId="77777777" w:rsidR="00520220" w:rsidRDefault="00520220">
      <w:pPr>
        <w:rPr>
          <w:sz w:val="24"/>
          <w:u w:val="single"/>
        </w:rPr>
      </w:pPr>
      <w:r>
        <w:rPr>
          <w:sz w:val="24"/>
          <w:u w:val="single"/>
        </w:rPr>
        <w:t>American College of Critical Care Medicine</w:t>
      </w:r>
    </w:p>
    <w:p w14:paraId="3C857B7E" w14:textId="77777777" w:rsidR="00520220" w:rsidRDefault="00520220">
      <w:pPr>
        <w:rPr>
          <w:sz w:val="24"/>
        </w:rPr>
      </w:pPr>
    </w:p>
    <w:p w14:paraId="67DF6DD5" w14:textId="77777777" w:rsidR="00520220" w:rsidRDefault="00520220">
      <w:pPr>
        <w:rPr>
          <w:sz w:val="24"/>
          <w:u w:val="single"/>
        </w:rPr>
      </w:pPr>
      <w:r>
        <w:rPr>
          <w:sz w:val="24"/>
          <w:u w:val="single"/>
        </w:rPr>
        <w:t>Sigma Theta Tau</w:t>
      </w:r>
    </w:p>
    <w:p w14:paraId="01857526" w14:textId="77777777" w:rsidR="00520220" w:rsidRDefault="00520220" w:rsidP="0076551C">
      <w:pPr>
        <w:numPr>
          <w:ilvl w:val="0"/>
          <w:numId w:val="1"/>
        </w:numPr>
        <w:rPr>
          <w:sz w:val="24"/>
        </w:rPr>
      </w:pPr>
      <w:r>
        <w:rPr>
          <w:sz w:val="24"/>
        </w:rPr>
        <w:t>Gamma Kappa Chapter, Past President</w:t>
      </w:r>
    </w:p>
    <w:p w14:paraId="77EBF470" w14:textId="77777777" w:rsidR="0076551C" w:rsidRDefault="0076551C" w:rsidP="0076551C">
      <w:pPr>
        <w:rPr>
          <w:sz w:val="24"/>
        </w:rPr>
      </w:pPr>
    </w:p>
    <w:p w14:paraId="2F6B4405" w14:textId="2F357FD7" w:rsidR="005B68D5" w:rsidRDefault="005B68D5" w:rsidP="0076551C">
      <w:pPr>
        <w:rPr>
          <w:sz w:val="24"/>
          <w:u w:val="single"/>
        </w:rPr>
      </w:pPr>
      <w:r>
        <w:rPr>
          <w:b/>
          <w:sz w:val="24"/>
        </w:rPr>
        <w:lastRenderedPageBreak/>
        <w:t>PROFESSIONAL ORGANIZATIONS</w:t>
      </w:r>
      <w:r>
        <w:rPr>
          <w:b/>
          <w:sz w:val="24"/>
        </w:rPr>
        <w:t xml:space="preserve"> (cont.)</w:t>
      </w:r>
    </w:p>
    <w:p w14:paraId="411D46C3" w14:textId="77777777" w:rsidR="005B68D5" w:rsidRDefault="005B68D5" w:rsidP="0076551C">
      <w:pPr>
        <w:rPr>
          <w:sz w:val="24"/>
          <w:u w:val="single"/>
        </w:rPr>
      </w:pPr>
    </w:p>
    <w:p w14:paraId="320D7163" w14:textId="77777777" w:rsidR="0076551C" w:rsidRDefault="0076551C" w:rsidP="0076551C">
      <w:pPr>
        <w:rPr>
          <w:sz w:val="24"/>
          <w:u w:val="single"/>
        </w:rPr>
      </w:pPr>
      <w:r w:rsidRPr="0076551C">
        <w:rPr>
          <w:sz w:val="24"/>
          <w:u w:val="single"/>
        </w:rPr>
        <w:t>American Academy of Nurse Practitioners</w:t>
      </w:r>
    </w:p>
    <w:p w14:paraId="48C3BC5B" w14:textId="77777777" w:rsidR="00706E51" w:rsidRDefault="00706E51" w:rsidP="0076551C">
      <w:pPr>
        <w:rPr>
          <w:sz w:val="24"/>
          <w:u w:val="single"/>
        </w:rPr>
      </w:pPr>
    </w:p>
    <w:p w14:paraId="181DBD49" w14:textId="77777777" w:rsidR="00960564" w:rsidRDefault="00706E51" w:rsidP="0076551C">
      <w:pPr>
        <w:rPr>
          <w:sz w:val="24"/>
          <w:u w:val="single"/>
        </w:rPr>
      </w:pPr>
      <w:r>
        <w:rPr>
          <w:sz w:val="24"/>
          <w:u w:val="single"/>
        </w:rPr>
        <w:t>Nurse Practitioner Association of NYS</w:t>
      </w:r>
    </w:p>
    <w:p w14:paraId="47F36546" w14:textId="77777777" w:rsidR="00D32722" w:rsidRDefault="00960564" w:rsidP="00D32722">
      <w:pPr>
        <w:numPr>
          <w:ilvl w:val="0"/>
          <w:numId w:val="1"/>
        </w:numPr>
        <w:rPr>
          <w:sz w:val="24"/>
        </w:rPr>
      </w:pPr>
      <w:r>
        <w:rPr>
          <w:sz w:val="24"/>
        </w:rPr>
        <w:t>NPA Greater Rochester, President Elect 2010 -11</w:t>
      </w:r>
      <w:r w:rsidR="002B0D80">
        <w:rPr>
          <w:sz w:val="24"/>
        </w:rPr>
        <w:t>, President, 2011-12</w:t>
      </w:r>
    </w:p>
    <w:p w14:paraId="5F80FA68" w14:textId="0BE49433" w:rsidR="00D32722" w:rsidRDefault="00D32722" w:rsidP="00D32722">
      <w:pPr>
        <w:numPr>
          <w:ilvl w:val="0"/>
          <w:numId w:val="1"/>
        </w:numPr>
        <w:rPr>
          <w:sz w:val="24"/>
        </w:rPr>
      </w:pPr>
      <w:r>
        <w:rPr>
          <w:sz w:val="24"/>
        </w:rPr>
        <w:t>State Board of Directors</w:t>
      </w:r>
      <w:r w:rsidR="003F6B7E">
        <w:rPr>
          <w:sz w:val="24"/>
        </w:rPr>
        <w:t xml:space="preserve"> 2011-2013</w:t>
      </w:r>
    </w:p>
    <w:p w14:paraId="721348A9" w14:textId="77777777" w:rsidR="00FD33ED" w:rsidRDefault="00FD33ED">
      <w:pPr>
        <w:rPr>
          <w:sz w:val="24"/>
        </w:rPr>
      </w:pPr>
    </w:p>
    <w:p w14:paraId="68D77646" w14:textId="77777777" w:rsidR="00FD33ED" w:rsidRDefault="00FD33ED">
      <w:pPr>
        <w:rPr>
          <w:sz w:val="24"/>
          <w:u w:val="single"/>
        </w:rPr>
      </w:pPr>
      <w:r>
        <w:rPr>
          <w:sz w:val="24"/>
          <w:u w:val="single"/>
        </w:rPr>
        <w:t>American College of Nurse Practitioners</w:t>
      </w:r>
    </w:p>
    <w:p w14:paraId="2CE15770" w14:textId="77777777" w:rsidR="00D32722" w:rsidRDefault="00D32722">
      <w:pPr>
        <w:rPr>
          <w:sz w:val="24"/>
          <w:u w:val="single"/>
        </w:rPr>
      </w:pPr>
    </w:p>
    <w:p w14:paraId="5BE42EC4" w14:textId="77777777" w:rsidR="00D32722" w:rsidRDefault="00D32722">
      <w:pPr>
        <w:rPr>
          <w:sz w:val="24"/>
          <w:u w:val="single"/>
        </w:rPr>
      </w:pPr>
      <w:r>
        <w:rPr>
          <w:sz w:val="24"/>
          <w:u w:val="single"/>
        </w:rPr>
        <w:t>American Organization of Nurse Executives</w:t>
      </w:r>
    </w:p>
    <w:p w14:paraId="5BE2EF31" w14:textId="77777777" w:rsidR="00D32722" w:rsidRDefault="00D32722">
      <w:pPr>
        <w:rPr>
          <w:sz w:val="24"/>
          <w:u w:val="single"/>
        </w:rPr>
      </w:pPr>
    </w:p>
    <w:p w14:paraId="2BFF0A69" w14:textId="77777777" w:rsidR="00D32722" w:rsidRDefault="00D32722">
      <w:pPr>
        <w:rPr>
          <w:sz w:val="24"/>
          <w:u w:val="single"/>
        </w:rPr>
      </w:pPr>
      <w:r>
        <w:rPr>
          <w:sz w:val="24"/>
          <w:u w:val="single"/>
        </w:rPr>
        <w:t>American Nurses Association</w:t>
      </w:r>
    </w:p>
    <w:p w14:paraId="723F2F4A" w14:textId="77777777" w:rsidR="00FD33ED" w:rsidRPr="00FD33ED" w:rsidRDefault="00FD33ED">
      <w:pPr>
        <w:rPr>
          <w:sz w:val="24"/>
          <w:u w:val="single"/>
        </w:rPr>
      </w:pPr>
    </w:p>
    <w:p w14:paraId="7D061F38" w14:textId="77777777" w:rsidR="002B0D80" w:rsidRDefault="002B0D80">
      <w:pPr>
        <w:rPr>
          <w:b/>
          <w:sz w:val="24"/>
        </w:rPr>
      </w:pPr>
    </w:p>
    <w:p w14:paraId="4EA5845B" w14:textId="77777777" w:rsidR="00520220" w:rsidRPr="00DA2EBB" w:rsidRDefault="00520220">
      <w:pPr>
        <w:rPr>
          <w:sz w:val="24"/>
        </w:rPr>
      </w:pPr>
      <w:r>
        <w:rPr>
          <w:b/>
          <w:sz w:val="24"/>
        </w:rPr>
        <w:t>EDITORIAL BOARD</w:t>
      </w:r>
    </w:p>
    <w:p w14:paraId="3ED37266" w14:textId="77777777" w:rsidR="00520220" w:rsidRDefault="00520220">
      <w:pPr>
        <w:rPr>
          <w:sz w:val="24"/>
        </w:rPr>
      </w:pPr>
    </w:p>
    <w:p w14:paraId="50D876A4" w14:textId="77777777" w:rsidR="00520220" w:rsidRDefault="00520220">
      <w:pPr>
        <w:rPr>
          <w:sz w:val="24"/>
        </w:rPr>
      </w:pPr>
      <w:r>
        <w:rPr>
          <w:sz w:val="24"/>
        </w:rPr>
        <w:t xml:space="preserve">Section Editor for Advanced Practice - </w:t>
      </w:r>
      <w:r>
        <w:rPr>
          <w:sz w:val="24"/>
          <w:u w:val="single"/>
        </w:rPr>
        <w:t>Heart and Lung</w:t>
      </w:r>
      <w:r w:rsidR="00170BA4">
        <w:rPr>
          <w:sz w:val="24"/>
        </w:rPr>
        <w:t>, 1997 - 2010</w:t>
      </w:r>
    </w:p>
    <w:p w14:paraId="1B4C4547" w14:textId="77777777" w:rsidR="00520220" w:rsidRDefault="00520220">
      <w:pPr>
        <w:rPr>
          <w:sz w:val="24"/>
        </w:rPr>
      </w:pPr>
    </w:p>
    <w:p w14:paraId="580A6426" w14:textId="77777777" w:rsidR="00520220" w:rsidRDefault="00520220">
      <w:pPr>
        <w:rPr>
          <w:b/>
          <w:sz w:val="24"/>
        </w:rPr>
      </w:pPr>
      <w:r>
        <w:rPr>
          <w:sz w:val="24"/>
        </w:rPr>
        <w:t>Board Member -</w:t>
      </w:r>
      <w:r>
        <w:rPr>
          <w:sz w:val="24"/>
          <w:u w:val="single"/>
        </w:rPr>
        <w:t xml:space="preserve"> AACN Clinical Issues in Critical and Acute Care</w:t>
      </w:r>
      <w:r>
        <w:rPr>
          <w:sz w:val="24"/>
        </w:rPr>
        <w:t xml:space="preserve">, 1995 – 1998, 2005 - </w:t>
      </w:r>
      <w:r w:rsidR="0076551C">
        <w:rPr>
          <w:sz w:val="24"/>
        </w:rPr>
        <w:t>2007</w:t>
      </w:r>
    </w:p>
    <w:p w14:paraId="21B0D7DA" w14:textId="77777777" w:rsidR="00520220" w:rsidRDefault="00520220">
      <w:pPr>
        <w:rPr>
          <w:sz w:val="24"/>
        </w:rPr>
      </w:pPr>
    </w:p>
    <w:p w14:paraId="18559C11" w14:textId="77777777" w:rsidR="00520220" w:rsidRDefault="00520220">
      <w:pPr>
        <w:rPr>
          <w:sz w:val="24"/>
        </w:rPr>
      </w:pPr>
      <w:r>
        <w:rPr>
          <w:sz w:val="24"/>
        </w:rPr>
        <w:t xml:space="preserve">Board Member - </w:t>
      </w:r>
      <w:r>
        <w:rPr>
          <w:sz w:val="24"/>
          <w:u w:val="single"/>
        </w:rPr>
        <w:t>American Journal of Critical Care</w:t>
      </w:r>
      <w:r>
        <w:rPr>
          <w:sz w:val="24"/>
        </w:rPr>
        <w:t>, 1997 - present</w:t>
      </w:r>
    </w:p>
    <w:p w14:paraId="2750F1CC" w14:textId="77777777" w:rsidR="00520220" w:rsidRDefault="00520220">
      <w:pPr>
        <w:rPr>
          <w:sz w:val="24"/>
        </w:rPr>
      </w:pPr>
    </w:p>
    <w:p w14:paraId="6758ECBC" w14:textId="77777777" w:rsidR="00520220" w:rsidRDefault="00520220">
      <w:pPr>
        <w:rPr>
          <w:sz w:val="24"/>
        </w:rPr>
      </w:pPr>
      <w:r>
        <w:rPr>
          <w:sz w:val="24"/>
        </w:rPr>
        <w:t xml:space="preserve">Board Member - </w:t>
      </w:r>
      <w:r>
        <w:rPr>
          <w:sz w:val="24"/>
          <w:u w:val="single"/>
        </w:rPr>
        <w:t>Internet Journal of Advanced Practice</w:t>
      </w:r>
      <w:r w:rsidR="0076551C">
        <w:rPr>
          <w:sz w:val="24"/>
        </w:rPr>
        <w:t>, 1997 - 2000</w:t>
      </w:r>
    </w:p>
    <w:p w14:paraId="2E5DB01B" w14:textId="77777777" w:rsidR="00900F42" w:rsidRDefault="00900F42">
      <w:pPr>
        <w:rPr>
          <w:sz w:val="24"/>
        </w:rPr>
      </w:pPr>
    </w:p>
    <w:p w14:paraId="32762D3A" w14:textId="77777777" w:rsidR="005B68D5" w:rsidRDefault="005B68D5">
      <w:pPr>
        <w:rPr>
          <w:b/>
          <w:sz w:val="24"/>
        </w:rPr>
      </w:pPr>
    </w:p>
    <w:p w14:paraId="5819DF4B" w14:textId="77777777" w:rsidR="00520220" w:rsidRDefault="00520220">
      <w:pPr>
        <w:rPr>
          <w:b/>
          <w:sz w:val="24"/>
        </w:rPr>
      </w:pPr>
      <w:r>
        <w:rPr>
          <w:b/>
          <w:sz w:val="24"/>
        </w:rPr>
        <w:t>GUEST EDITOR</w:t>
      </w:r>
    </w:p>
    <w:p w14:paraId="73983103" w14:textId="77777777" w:rsidR="00520220" w:rsidRDefault="00520220">
      <w:pPr>
        <w:rPr>
          <w:sz w:val="24"/>
        </w:rPr>
      </w:pPr>
    </w:p>
    <w:p w14:paraId="309D2817" w14:textId="77777777" w:rsidR="00520220" w:rsidRDefault="00520220">
      <w:pPr>
        <w:jc w:val="both"/>
        <w:rPr>
          <w:sz w:val="24"/>
        </w:rPr>
      </w:pPr>
      <w:r>
        <w:rPr>
          <w:sz w:val="24"/>
        </w:rPr>
        <w:t>Ackerman MH. (1994)</w:t>
      </w:r>
      <w:proofErr w:type="gramStart"/>
      <w:r>
        <w:rPr>
          <w:sz w:val="24"/>
        </w:rPr>
        <w:t>. Sepsis.</w:t>
      </w:r>
      <w:proofErr w:type="gramEnd"/>
      <w:r>
        <w:rPr>
          <w:sz w:val="24"/>
        </w:rPr>
        <w:t xml:space="preserve">  </w:t>
      </w:r>
      <w:proofErr w:type="gramStart"/>
      <w:r>
        <w:rPr>
          <w:sz w:val="24"/>
          <w:u w:val="single"/>
        </w:rPr>
        <w:t>Critical Care Nursing Clinics of North America</w:t>
      </w:r>
      <w:r>
        <w:rPr>
          <w:sz w:val="24"/>
        </w:rPr>
        <w:t>.</w:t>
      </w:r>
      <w:proofErr w:type="gramEnd"/>
      <w:r>
        <w:rPr>
          <w:sz w:val="24"/>
        </w:rPr>
        <w:t xml:space="preserve"> </w:t>
      </w:r>
      <w:proofErr w:type="gramStart"/>
      <w:r>
        <w:rPr>
          <w:sz w:val="24"/>
          <w:u w:val="single"/>
        </w:rPr>
        <w:t>6</w:t>
      </w:r>
      <w:r>
        <w:rPr>
          <w:sz w:val="24"/>
        </w:rPr>
        <w:t>(2).</w:t>
      </w:r>
      <w:proofErr w:type="gramEnd"/>
    </w:p>
    <w:p w14:paraId="1817D8B1" w14:textId="77777777" w:rsidR="00520220" w:rsidRDefault="00520220">
      <w:pPr>
        <w:jc w:val="both"/>
        <w:rPr>
          <w:sz w:val="24"/>
        </w:rPr>
      </w:pPr>
    </w:p>
    <w:p w14:paraId="65E0CC13" w14:textId="77777777" w:rsidR="00520220" w:rsidRDefault="00520220">
      <w:pPr>
        <w:jc w:val="both"/>
        <w:rPr>
          <w:sz w:val="24"/>
        </w:rPr>
      </w:pPr>
      <w:r>
        <w:rPr>
          <w:sz w:val="24"/>
        </w:rPr>
        <w:t xml:space="preserve">Ackerman MH. </w:t>
      </w:r>
      <w:proofErr w:type="gramStart"/>
      <w:r>
        <w:rPr>
          <w:sz w:val="24"/>
        </w:rPr>
        <w:t>(1994) Nutrition.</w:t>
      </w:r>
      <w:proofErr w:type="gramEnd"/>
      <w:r>
        <w:rPr>
          <w:sz w:val="24"/>
        </w:rPr>
        <w:t xml:space="preserve">  </w:t>
      </w:r>
      <w:proofErr w:type="gramStart"/>
      <w:r>
        <w:rPr>
          <w:sz w:val="24"/>
          <w:u w:val="single"/>
        </w:rPr>
        <w:t>AACN Clinical Issues in Critical Care Nursing, 5</w:t>
      </w:r>
      <w:r>
        <w:rPr>
          <w:sz w:val="24"/>
        </w:rPr>
        <w:t>(4).</w:t>
      </w:r>
      <w:proofErr w:type="gramEnd"/>
    </w:p>
    <w:p w14:paraId="7C01E391" w14:textId="77777777" w:rsidR="00520220" w:rsidRDefault="00520220">
      <w:pPr>
        <w:jc w:val="both"/>
        <w:rPr>
          <w:sz w:val="24"/>
        </w:rPr>
      </w:pPr>
    </w:p>
    <w:p w14:paraId="6F843CBD" w14:textId="77777777" w:rsidR="00520220" w:rsidRDefault="00520220">
      <w:pPr>
        <w:jc w:val="both"/>
        <w:rPr>
          <w:sz w:val="24"/>
        </w:rPr>
      </w:pPr>
      <w:proofErr w:type="gramStart"/>
      <w:r>
        <w:rPr>
          <w:sz w:val="24"/>
        </w:rPr>
        <w:t>King KB, Ackerman MH.</w:t>
      </w:r>
      <w:proofErr w:type="gramEnd"/>
      <w:r>
        <w:rPr>
          <w:sz w:val="24"/>
        </w:rPr>
        <w:t xml:space="preserve"> </w:t>
      </w:r>
      <w:proofErr w:type="gramStart"/>
      <w:r>
        <w:rPr>
          <w:sz w:val="24"/>
        </w:rPr>
        <w:t>(1995) Advanced Practice Nursing.</w:t>
      </w:r>
      <w:proofErr w:type="gramEnd"/>
      <w:r>
        <w:rPr>
          <w:sz w:val="24"/>
        </w:rPr>
        <w:t xml:space="preserve">  </w:t>
      </w:r>
      <w:proofErr w:type="gramStart"/>
      <w:r>
        <w:rPr>
          <w:sz w:val="24"/>
          <w:u w:val="single"/>
        </w:rPr>
        <w:t>Critical Care Nursing Clinics of North America</w:t>
      </w:r>
      <w:r>
        <w:rPr>
          <w:sz w:val="24"/>
        </w:rPr>
        <w:t>.</w:t>
      </w:r>
      <w:proofErr w:type="gramEnd"/>
    </w:p>
    <w:p w14:paraId="3F1B23A9" w14:textId="77777777" w:rsidR="00520220" w:rsidRDefault="00520220">
      <w:pPr>
        <w:suppressAutoHyphens/>
        <w:ind w:left="720" w:hanging="720"/>
        <w:rPr>
          <w:rFonts w:ascii="Arial" w:hAnsi="Arial"/>
          <w:snapToGrid w:val="0"/>
          <w:sz w:val="22"/>
        </w:rPr>
      </w:pPr>
    </w:p>
    <w:p w14:paraId="0F33CDC2" w14:textId="77777777" w:rsidR="00520220" w:rsidRDefault="00520220">
      <w:pPr>
        <w:suppressAutoHyphens/>
        <w:ind w:left="720" w:hanging="720"/>
        <w:rPr>
          <w:snapToGrid w:val="0"/>
          <w:sz w:val="24"/>
        </w:rPr>
      </w:pPr>
      <w:proofErr w:type="gramStart"/>
      <w:r>
        <w:rPr>
          <w:snapToGrid w:val="0"/>
          <w:sz w:val="24"/>
        </w:rPr>
        <w:t>Mick, D. J., &amp; Ackerman, M. H. (2002).</w:t>
      </w:r>
      <w:proofErr w:type="gramEnd"/>
      <w:r>
        <w:rPr>
          <w:snapToGrid w:val="0"/>
          <w:sz w:val="24"/>
        </w:rPr>
        <w:t xml:space="preserve">  </w:t>
      </w:r>
      <w:proofErr w:type="gramStart"/>
      <w:r>
        <w:rPr>
          <w:snapToGrid w:val="0"/>
          <w:sz w:val="24"/>
        </w:rPr>
        <w:t>February 2002 issue of AACN Clinical Issues.</w:t>
      </w:r>
      <w:proofErr w:type="gramEnd"/>
    </w:p>
    <w:p w14:paraId="51694A44" w14:textId="77777777" w:rsidR="005F4747" w:rsidRDefault="00520220" w:rsidP="005F4747">
      <w:pPr>
        <w:suppressAutoHyphens/>
        <w:ind w:left="720" w:hanging="720"/>
        <w:rPr>
          <w:rFonts w:ascii="Arial" w:hAnsi="Arial"/>
          <w:snapToGrid w:val="0"/>
          <w:sz w:val="22"/>
        </w:rPr>
      </w:pPr>
      <w:r>
        <w:rPr>
          <w:snapToGrid w:val="0"/>
          <w:sz w:val="24"/>
        </w:rPr>
        <w:t xml:space="preserve"> Symposium Topic: Case Studies in Care of Critically Ill Aged Patients</w:t>
      </w:r>
      <w:r>
        <w:rPr>
          <w:rFonts w:ascii="Arial" w:hAnsi="Arial"/>
          <w:snapToGrid w:val="0"/>
          <w:sz w:val="22"/>
        </w:rPr>
        <w:t>.</w:t>
      </w:r>
    </w:p>
    <w:p w14:paraId="4F52F4C9" w14:textId="77777777" w:rsidR="0076551C" w:rsidRDefault="0076551C" w:rsidP="005F4747">
      <w:pPr>
        <w:suppressAutoHyphens/>
        <w:ind w:left="720" w:hanging="720"/>
        <w:rPr>
          <w:b/>
          <w:sz w:val="24"/>
        </w:rPr>
      </w:pPr>
    </w:p>
    <w:p w14:paraId="3C8593F1" w14:textId="77777777" w:rsidR="0076551C" w:rsidRDefault="0076551C" w:rsidP="005F4747">
      <w:pPr>
        <w:suppressAutoHyphens/>
        <w:ind w:left="720" w:hanging="720"/>
        <w:rPr>
          <w:b/>
          <w:sz w:val="24"/>
        </w:rPr>
      </w:pPr>
    </w:p>
    <w:p w14:paraId="7AB1E6E7" w14:textId="77777777" w:rsidR="005B68D5" w:rsidRDefault="005B68D5" w:rsidP="005F4747">
      <w:pPr>
        <w:suppressAutoHyphens/>
        <w:ind w:left="720" w:hanging="720"/>
        <w:rPr>
          <w:b/>
          <w:sz w:val="24"/>
        </w:rPr>
      </w:pPr>
    </w:p>
    <w:p w14:paraId="15F42E25" w14:textId="77777777" w:rsidR="005B68D5" w:rsidRDefault="005B68D5" w:rsidP="005F4747">
      <w:pPr>
        <w:suppressAutoHyphens/>
        <w:ind w:left="720" w:hanging="720"/>
        <w:rPr>
          <w:b/>
          <w:sz w:val="24"/>
        </w:rPr>
      </w:pPr>
    </w:p>
    <w:p w14:paraId="539B0F97" w14:textId="77777777" w:rsidR="005B68D5" w:rsidRDefault="005B68D5" w:rsidP="005F4747">
      <w:pPr>
        <w:suppressAutoHyphens/>
        <w:ind w:left="720" w:hanging="720"/>
        <w:rPr>
          <w:b/>
          <w:sz w:val="24"/>
        </w:rPr>
      </w:pPr>
    </w:p>
    <w:p w14:paraId="7EB1FF00" w14:textId="77777777" w:rsidR="005B68D5" w:rsidRDefault="005B68D5" w:rsidP="005F4747">
      <w:pPr>
        <w:suppressAutoHyphens/>
        <w:ind w:left="720" w:hanging="720"/>
        <w:rPr>
          <w:b/>
          <w:sz w:val="24"/>
        </w:rPr>
      </w:pPr>
    </w:p>
    <w:p w14:paraId="0D909977" w14:textId="77777777" w:rsidR="005B68D5" w:rsidRDefault="005B68D5" w:rsidP="005F4747">
      <w:pPr>
        <w:suppressAutoHyphens/>
        <w:ind w:left="720" w:hanging="720"/>
        <w:rPr>
          <w:b/>
          <w:sz w:val="24"/>
        </w:rPr>
      </w:pPr>
    </w:p>
    <w:p w14:paraId="7F5C2472" w14:textId="77777777" w:rsidR="005B68D5" w:rsidRDefault="005B68D5" w:rsidP="005F4747">
      <w:pPr>
        <w:suppressAutoHyphens/>
        <w:ind w:left="720" w:hanging="720"/>
        <w:rPr>
          <w:b/>
          <w:sz w:val="24"/>
        </w:rPr>
      </w:pPr>
    </w:p>
    <w:p w14:paraId="0CEF2ECA" w14:textId="77777777" w:rsidR="005B68D5" w:rsidRDefault="005B68D5" w:rsidP="005F4747">
      <w:pPr>
        <w:suppressAutoHyphens/>
        <w:ind w:left="720" w:hanging="720"/>
        <w:rPr>
          <w:b/>
          <w:sz w:val="24"/>
        </w:rPr>
      </w:pPr>
    </w:p>
    <w:p w14:paraId="4EE2BB25" w14:textId="77777777" w:rsidR="005B68D5" w:rsidRDefault="005B68D5" w:rsidP="005F4747">
      <w:pPr>
        <w:suppressAutoHyphens/>
        <w:ind w:left="720" w:hanging="720"/>
        <w:rPr>
          <w:b/>
          <w:sz w:val="24"/>
        </w:rPr>
      </w:pPr>
    </w:p>
    <w:p w14:paraId="6B326A62" w14:textId="77777777" w:rsidR="005B68D5" w:rsidRDefault="005B68D5" w:rsidP="005F4747">
      <w:pPr>
        <w:suppressAutoHyphens/>
        <w:ind w:left="720" w:hanging="720"/>
        <w:rPr>
          <w:b/>
          <w:sz w:val="24"/>
        </w:rPr>
      </w:pPr>
    </w:p>
    <w:p w14:paraId="6B8964FB" w14:textId="77777777" w:rsidR="00520220" w:rsidRPr="005F4747" w:rsidRDefault="00520220" w:rsidP="005F4747">
      <w:pPr>
        <w:suppressAutoHyphens/>
        <w:ind w:left="720" w:hanging="720"/>
        <w:rPr>
          <w:rFonts w:ascii="Arial" w:hAnsi="Arial"/>
          <w:snapToGrid w:val="0"/>
          <w:sz w:val="22"/>
        </w:rPr>
      </w:pPr>
      <w:r>
        <w:rPr>
          <w:b/>
          <w:sz w:val="24"/>
        </w:rPr>
        <w:lastRenderedPageBreak/>
        <w:t>MANUSCRIPTS (*Peer Reviewed)</w:t>
      </w:r>
    </w:p>
    <w:p w14:paraId="10F3E89F" w14:textId="77777777" w:rsidR="00520220" w:rsidRDefault="00520220">
      <w:pPr>
        <w:jc w:val="both"/>
        <w:rPr>
          <w:sz w:val="24"/>
        </w:rPr>
      </w:pPr>
    </w:p>
    <w:p w14:paraId="782FE3EA" w14:textId="77777777" w:rsidR="00520220" w:rsidRDefault="00520220">
      <w:pPr>
        <w:jc w:val="both"/>
        <w:rPr>
          <w:sz w:val="24"/>
        </w:rPr>
      </w:pPr>
      <w:proofErr w:type="gramStart"/>
      <w:r>
        <w:rPr>
          <w:sz w:val="24"/>
        </w:rPr>
        <w:t>1.   *Ackerman MH.</w:t>
      </w:r>
      <w:proofErr w:type="gramEnd"/>
      <w:r>
        <w:rPr>
          <w:sz w:val="24"/>
        </w:rPr>
        <w:t xml:space="preserve"> (1985) “The use of normal saline bolus instillations in artificial airways: Is it useful or necessary?” </w:t>
      </w:r>
      <w:r>
        <w:rPr>
          <w:sz w:val="24"/>
          <w:u w:val="single"/>
        </w:rPr>
        <w:t>Heart and Lung</w:t>
      </w:r>
      <w:r>
        <w:rPr>
          <w:sz w:val="24"/>
        </w:rPr>
        <w:t xml:space="preserve"> </w:t>
      </w:r>
      <w:r>
        <w:rPr>
          <w:sz w:val="24"/>
          <w:u w:val="single"/>
        </w:rPr>
        <w:t>14</w:t>
      </w:r>
      <w:r>
        <w:rPr>
          <w:sz w:val="24"/>
        </w:rPr>
        <w:t xml:space="preserve"> (5)</w:t>
      </w:r>
      <w:proofErr w:type="gramStart"/>
      <w:r>
        <w:rPr>
          <w:sz w:val="24"/>
        </w:rPr>
        <w:t>:505</w:t>
      </w:r>
      <w:proofErr w:type="gramEnd"/>
      <w:r>
        <w:rPr>
          <w:sz w:val="24"/>
        </w:rPr>
        <w:t>-506.</w:t>
      </w:r>
    </w:p>
    <w:p w14:paraId="60478523" w14:textId="77777777" w:rsidR="00520220" w:rsidRDefault="00520220">
      <w:pPr>
        <w:jc w:val="both"/>
        <w:rPr>
          <w:sz w:val="24"/>
        </w:rPr>
      </w:pPr>
    </w:p>
    <w:p w14:paraId="32CB76BE" w14:textId="77777777" w:rsidR="00520220" w:rsidRDefault="00520220">
      <w:pPr>
        <w:jc w:val="both"/>
        <w:rPr>
          <w:sz w:val="24"/>
        </w:rPr>
      </w:pPr>
      <w:r>
        <w:rPr>
          <w:sz w:val="24"/>
        </w:rPr>
        <w:t xml:space="preserve">2.  Ackerman MH. (1987) “Development of a patient education program for head and neck patients” </w:t>
      </w:r>
      <w:r>
        <w:rPr>
          <w:sz w:val="24"/>
          <w:u w:val="single"/>
        </w:rPr>
        <w:t>The Journal</w:t>
      </w:r>
      <w:r>
        <w:rPr>
          <w:sz w:val="24"/>
        </w:rPr>
        <w:t xml:space="preserve"> (Winter Issue): 18-21.</w:t>
      </w:r>
    </w:p>
    <w:p w14:paraId="3BD31020" w14:textId="77777777" w:rsidR="00520220" w:rsidRDefault="00520220">
      <w:pPr>
        <w:jc w:val="both"/>
        <w:rPr>
          <w:sz w:val="24"/>
        </w:rPr>
      </w:pPr>
    </w:p>
    <w:p w14:paraId="2B1E5F10" w14:textId="77777777" w:rsidR="00520220" w:rsidRDefault="00520220">
      <w:pPr>
        <w:jc w:val="both"/>
        <w:rPr>
          <w:sz w:val="24"/>
        </w:rPr>
      </w:pPr>
      <w:r>
        <w:rPr>
          <w:sz w:val="24"/>
        </w:rPr>
        <w:t>3.  Ackerman MH</w:t>
      </w:r>
      <w:proofErr w:type="gramStart"/>
      <w:r>
        <w:rPr>
          <w:sz w:val="24"/>
        </w:rPr>
        <w:t>.,</w:t>
      </w:r>
      <w:proofErr w:type="gramEnd"/>
      <w:r>
        <w:rPr>
          <w:sz w:val="24"/>
        </w:rPr>
        <w:t xml:space="preserve"> </w:t>
      </w:r>
      <w:proofErr w:type="spellStart"/>
      <w:r>
        <w:rPr>
          <w:sz w:val="24"/>
        </w:rPr>
        <w:t>Gugerty</w:t>
      </w:r>
      <w:proofErr w:type="spellEnd"/>
      <w:r>
        <w:rPr>
          <w:sz w:val="24"/>
        </w:rPr>
        <w:t xml:space="preserve"> BP., </w:t>
      </w:r>
      <w:proofErr w:type="spellStart"/>
      <w:r>
        <w:rPr>
          <w:sz w:val="24"/>
        </w:rPr>
        <w:t>Nieminsky</w:t>
      </w:r>
      <w:proofErr w:type="spellEnd"/>
      <w:r>
        <w:rPr>
          <w:sz w:val="24"/>
        </w:rPr>
        <w:t xml:space="preserve"> K. (1990) “Aortic valve </w:t>
      </w:r>
      <w:proofErr w:type="spellStart"/>
      <w:r>
        <w:rPr>
          <w:sz w:val="24"/>
        </w:rPr>
        <w:t>valvuloplasty</w:t>
      </w:r>
      <w:proofErr w:type="spellEnd"/>
      <w:r>
        <w:rPr>
          <w:sz w:val="24"/>
        </w:rPr>
        <w:t xml:space="preserve">: What nurses need to know.” </w:t>
      </w:r>
      <w:r>
        <w:rPr>
          <w:sz w:val="24"/>
          <w:u w:val="single"/>
        </w:rPr>
        <w:t>Nursing 90</w:t>
      </w:r>
      <w:r>
        <w:rPr>
          <w:sz w:val="24"/>
        </w:rPr>
        <w:t xml:space="preserve"> September.</w:t>
      </w:r>
    </w:p>
    <w:p w14:paraId="4731AE92" w14:textId="77777777" w:rsidR="00520220" w:rsidRDefault="00520220">
      <w:pPr>
        <w:jc w:val="both"/>
        <w:rPr>
          <w:sz w:val="24"/>
        </w:rPr>
      </w:pPr>
    </w:p>
    <w:p w14:paraId="5802F4FF" w14:textId="77777777" w:rsidR="00520220" w:rsidRDefault="00520220">
      <w:pPr>
        <w:jc w:val="both"/>
        <w:rPr>
          <w:sz w:val="24"/>
        </w:rPr>
      </w:pPr>
      <w:r>
        <w:rPr>
          <w:sz w:val="24"/>
        </w:rPr>
        <w:t>4.  Ackerman MH</w:t>
      </w:r>
      <w:proofErr w:type="gramStart"/>
      <w:r>
        <w:rPr>
          <w:sz w:val="24"/>
        </w:rPr>
        <w:t>.,</w:t>
      </w:r>
      <w:proofErr w:type="gramEnd"/>
      <w:r>
        <w:rPr>
          <w:sz w:val="24"/>
        </w:rPr>
        <w:t xml:space="preserve"> </w:t>
      </w:r>
      <w:proofErr w:type="spellStart"/>
      <w:r>
        <w:rPr>
          <w:sz w:val="24"/>
        </w:rPr>
        <w:t>Gugerty</w:t>
      </w:r>
      <w:proofErr w:type="spellEnd"/>
      <w:r>
        <w:rPr>
          <w:sz w:val="24"/>
        </w:rPr>
        <w:t xml:space="preserve"> BP. (1990) “The effectiveness of normal saline instillations in artificial airways.” </w:t>
      </w:r>
      <w:r>
        <w:rPr>
          <w:sz w:val="24"/>
          <w:u w:val="single"/>
        </w:rPr>
        <w:t>The Journal</w:t>
      </w:r>
      <w:r>
        <w:rPr>
          <w:sz w:val="24"/>
        </w:rPr>
        <w:t xml:space="preserve"> (Summer Issue): 14-17.</w:t>
      </w:r>
    </w:p>
    <w:p w14:paraId="047DD24D" w14:textId="77777777" w:rsidR="00520220" w:rsidRDefault="00520220">
      <w:pPr>
        <w:jc w:val="both"/>
        <w:rPr>
          <w:sz w:val="24"/>
        </w:rPr>
      </w:pPr>
    </w:p>
    <w:p w14:paraId="69F98A85" w14:textId="77777777" w:rsidR="00520220" w:rsidRDefault="00520220">
      <w:pPr>
        <w:jc w:val="both"/>
        <w:rPr>
          <w:sz w:val="24"/>
        </w:rPr>
      </w:pPr>
      <w:r>
        <w:rPr>
          <w:sz w:val="24"/>
        </w:rPr>
        <w:t xml:space="preserve">5.  Ackerman MH. (1990) “A B Gee! The arterial blood </w:t>
      </w:r>
      <w:proofErr w:type="gramStart"/>
      <w:r>
        <w:rPr>
          <w:sz w:val="24"/>
        </w:rPr>
        <w:t>gas learning</w:t>
      </w:r>
      <w:proofErr w:type="gramEnd"/>
      <w:r>
        <w:rPr>
          <w:sz w:val="24"/>
        </w:rPr>
        <w:t xml:space="preserve"> program.”  </w:t>
      </w:r>
      <w:r>
        <w:rPr>
          <w:sz w:val="24"/>
          <w:u w:val="single"/>
        </w:rPr>
        <w:t>Computers in Nursing</w:t>
      </w:r>
      <w:r>
        <w:rPr>
          <w:sz w:val="24"/>
        </w:rPr>
        <w:t xml:space="preserve"> </w:t>
      </w:r>
      <w:r>
        <w:rPr>
          <w:sz w:val="24"/>
          <w:u w:val="single"/>
        </w:rPr>
        <w:t>8</w:t>
      </w:r>
      <w:r>
        <w:rPr>
          <w:sz w:val="24"/>
        </w:rPr>
        <w:t xml:space="preserve"> (6)</w:t>
      </w:r>
      <w:proofErr w:type="gramStart"/>
      <w:r>
        <w:rPr>
          <w:sz w:val="24"/>
        </w:rPr>
        <w:t>:263</w:t>
      </w:r>
      <w:proofErr w:type="gramEnd"/>
      <w:r>
        <w:rPr>
          <w:sz w:val="24"/>
        </w:rPr>
        <w:t>-264.</w:t>
      </w:r>
    </w:p>
    <w:p w14:paraId="2543F326" w14:textId="77777777" w:rsidR="00520220" w:rsidRDefault="00520220">
      <w:pPr>
        <w:jc w:val="both"/>
        <w:rPr>
          <w:sz w:val="24"/>
        </w:rPr>
      </w:pPr>
    </w:p>
    <w:p w14:paraId="3AD3C2AF" w14:textId="77777777" w:rsidR="00520220" w:rsidRDefault="00520220">
      <w:pPr>
        <w:jc w:val="both"/>
        <w:rPr>
          <w:sz w:val="24"/>
        </w:rPr>
      </w:pPr>
      <w:r>
        <w:rPr>
          <w:sz w:val="24"/>
        </w:rPr>
        <w:t>6.  *Ackerman, MH</w:t>
      </w:r>
      <w:proofErr w:type="gramStart"/>
      <w:r>
        <w:rPr>
          <w:sz w:val="24"/>
        </w:rPr>
        <w:t>.,</w:t>
      </w:r>
      <w:proofErr w:type="gramEnd"/>
      <w:r>
        <w:rPr>
          <w:sz w:val="24"/>
        </w:rPr>
        <w:t xml:space="preserve"> </w:t>
      </w:r>
      <w:proofErr w:type="spellStart"/>
      <w:r>
        <w:rPr>
          <w:sz w:val="24"/>
        </w:rPr>
        <w:t>Ciehoski</w:t>
      </w:r>
      <w:proofErr w:type="spellEnd"/>
      <w:r>
        <w:rPr>
          <w:sz w:val="24"/>
        </w:rPr>
        <w:t xml:space="preserve">, M., Marx, LM. (1992) “Trends and topics in enteral feeding.” </w:t>
      </w:r>
      <w:r>
        <w:rPr>
          <w:sz w:val="24"/>
          <w:u w:val="single"/>
        </w:rPr>
        <w:t>Gastroenterology Nursing</w:t>
      </w:r>
      <w:r>
        <w:rPr>
          <w:sz w:val="24"/>
        </w:rPr>
        <w:t xml:space="preserve"> </w:t>
      </w:r>
      <w:r>
        <w:rPr>
          <w:sz w:val="24"/>
          <w:u w:val="single"/>
        </w:rPr>
        <w:t>14</w:t>
      </w:r>
      <w:r>
        <w:rPr>
          <w:sz w:val="24"/>
        </w:rPr>
        <w:t xml:space="preserve"> (5)</w:t>
      </w:r>
      <w:proofErr w:type="gramStart"/>
      <w:r>
        <w:rPr>
          <w:sz w:val="24"/>
        </w:rPr>
        <w:t>:233</w:t>
      </w:r>
      <w:proofErr w:type="gramEnd"/>
      <w:r>
        <w:rPr>
          <w:sz w:val="24"/>
        </w:rPr>
        <w:t>-236.</w:t>
      </w:r>
    </w:p>
    <w:p w14:paraId="68E09128" w14:textId="77777777" w:rsidR="00520220" w:rsidRDefault="00520220">
      <w:pPr>
        <w:jc w:val="both"/>
        <w:rPr>
          <w:sz w:val="24"/>
        </w:rPr>
      </w:pPr>
    </w:p>
    <w:p w14:paraId="0A2DA6B8" w14:textId="77777777" w:rsidR="00520220" w:rsidRDefault="00520220">
      <w:pPr>
        <w:jc w:val="both"/>
        <w:rPr>
          <w:sz w:val="24"/>
        </w:rPr>
      </w:pPr>
      <w:r>
        <w:rPr>
          <w:sz w:val="24"/>
        </w:rPr>
        <w:t>7.  *Ventura, MR., Ackerman, MH</w:t>
      </w:r>
      <w:proofErr w:type="gramStart"/>
      <w:r>
        <w:rPr>
          <w:sz w:val="24"/>
        </w:rPr>
        <w:t>.,</w:t>
      </w:r>
      <w:proofErr w:type="gramEnd"/>
      <w:r>
        <w:rPr>
          <w:sz w:val="24"/>
        </w:rPr>
        <w:t xml:space="preserve"> </w:t>
      </w:r>
      <w:proofErr w:type="spellStart"/>
      <w:r>
        <w:rPr>
          <w:sz w:val="24"/>
        </w:rPr>
        <w:t>Gugerty</w:t>
      </w:r>
      <w:proofErr w:type="spellEnd"/>
      <w:r>
        <w:rPr>
          <w:sz w:val="24"/>
        </w:rPr>
        <w:t xml:space="preserve">, B., </w:t>
      </w:r>
      <w:proofErr w:type="spellStart"/>
      <w:r>
        <w:rPr>
          <w:sz w:val="24"/>
        </w:rPr>
        <w:t>Skomra</w:t>
      </w:r>
      <w:proofErr w:type="spellEnd"/>
      <w:r>
        <w:rPr>
          <w:sz w:val="24"/>
        </w:rPr>
        <w:t xml:space="preserve">, R., Crosby, FE. (1992) “Selecting and Using Computer Application Software for Quality Assessment and Improvement.”  </w:t>
      </w:r>
      <w:r>
        <w:rPr>
          <w:sz w:val="24"/>
          <w:u w:val="single"/>
        </w:rPr>
        <w:t>Journal of Nursing Care Quality</w:t>
      </w:r>
      <w:r>
        <w:rPr>
          <w:sz w:val="24"/>
        </w:rPr>
        <w:t xml:space="preserve"> </w:t>
      </w:r>
      <w:r>
        <w:rPr>
          <w:sz w:val="24"/>
          <w:u w:val="single"/>
        </w:rPr>
        <w:t>7</w:t>
      </w:r>
      <w:r>
        <w:rPr>
          <w:sz w:val="24"/>
        </w:rPr>
        <w:t xml:space="preserve"> (1)</w:t>
      </w:r>
      <w:proofErr w:type="gramStart"/>
      <w:r>
        <w:rPr>
          <w:sz w:val="24"/>
        </w:rPr>
        <w:t>:16</w:t>
      </w:r>
      <w:proofErr w:type="gramEnd"/>
      <w:r>
        <w:rPr>
          <w:sz w:val="24"/>
        </w:rPr>
        <w:t>-28.</w:t>
      </w:r>
    </w:p>
    <w:p w14:paraId="7C5078CE" w14:textId="77777777" w:rsidR="00520220" w:rsidRDefault="00520220">
      <w:pPr>
        <w:rPr>
          <w:sz w:val="24"/>
        </w:rPr>
      </w:pPr>
    </w:p>
    <w:p w14:paraId="363778B0" w14:textId="77777777" w:rsidR="00520220" w:rsidRDefault="00520220">
      <w:pPr>
        <w:rPr>
          <w:sz w:val="24"/>
        </w:rPr>
      </w:pPr>
      <w:proofErr w:type="gramStart"/>
      <w:r>
        <w:rPr>
          <w:sz w:val="24"/>
        </w:rPr>
        <w:t>8.  *</w:t>
      </w:r>
      <w:proofErr w:type="spellStart"/>
      <w:r>
        <w:rPr>
          <w:sz w:val="24"/>
        </w:rPr>
        <w:t>Pilliteri</w:t>
      </w:r>
      <w:proofErr w:type="spellEnd"/>
      <w:r>
        <w:rPr>
          <w:sz w:val="24"/>
        </w:rPr>
        <w:t>, A., Ackerman, MH.</w:t>
      </w:r>
      <w:proofErr w:type="gramEnd"/>
      <w:r>
        <w:rPr>
          <w:sz w:val="24"/>
        </w:rPr>
        <w:t xml:space="preserve"> (1993) “The ‘Doctor-Nurse Game’: A comparison of 100 years 1888-1990.” </w:t>
      </w:r>
      <w:r>
        <w:rPr>
          <w:sz w:val="24"/>
          <w:u w:val="single"/>
        </w:rPr>
        <w:t>Nursing Outlook</w:t>
      </w:r>
      <w:r>
        <w:rPr>
          <w:sz w:val="24"/>
        </w:rPr>
        <w:t xml:space="preserve"> </w:t>
      </w:r>
      <w:r>
        <w:rPr>
          <w:sz w:val="24"/>
          <w:u w:val="single"/>
        </w:rPr>
        <w:t>41</w:t>
      </w:r>
      <w:r>
        <w:rPr>
          <w:sz w:val="24"/>
        </w:rPr>
        <w:t>:113-116.</w:t>
      </w:r>
    </w:p>
    <w:p w14:paraId="091DC98A" w14:textId="77777777" w:rsidR="00520220" w:rsidRDefault="00520220">
      <w:pPr>
        <w:jc w:val="both"/>
        <w:rPr>
          <w:sz w:val="24"/>
        </w:rPr>
      </w:pPr>
    </w:p>
    <w:p w14:paraId="56C95F31" w14:textId="77777777" w:rsidR="00520220" w:rsidRDefault="00520220">
      <w:pPr>
        <w:jc w:val="both"/>
        <w:rPr>
          <w:sz w:val="24"/>
        </w:rPr>
      </w:pPr>
      <w:proofErr w:type="gramStart"/>
      <w:r>
        <w:rPr>
          <w:sz w:val="24"/>
        </w:rPr>
        <w:t>9.  *Ackerman, MH.</w:t>
      </w:r>
      <w:proofErr w:type="gramEnd"/>
      <w:r>
        <w:rPr>
          <w:sz w:val="24"/>
        </w:rPr>
        <w:t xml:space="preserve"> (1993) “The effect of saline lavage prior to suctioning.”  </w:t>
      </w:r>
      <w:r>
        <w:rPr>
          <w:sz w:val="24"/>
          <w:u w:val="single"/>
        </w:rPr>
        <w:t>American Journal of Critical Care</w:t>
      </w:r>
      <w:r>
        <w:rPr>
          <w:sz w:val="24"/>
        </w:rPr>
        <w:t xml:space="preserve"> </w:t>
      </w:r>
      <w:r>
        <w:rPr>
          <w:sz w:val="24"/>
          <w:u w:val="single"/>
        </w:rPr>
        <w:t>2</w:t>
      </w:r>
      <w:r>
        <w:rPr>
          <w:sz w:val="24"/>
        </w:rPr>
        <w:t>(4)</w:t>
      </w:r>
      <w:proofErr w:type="gramStart"/>
      <w:r>
        <w:rPr>
          <w:sz w:val="24"/>
        </w:rPr>
        <w:t>:326</w:t>
      </w:r>
      <w:proofErr w:type="gramEnd"/>
      <w:r>
        <w:rPr>
          <w:sz w:val="24"/>
        </w:rPr>
        <w:t>-330.</w:t>
      </w:r>
    </w:p>
    <w:p w14:paraId="0655AD27" w14:textId="77777777" w:rsidR="00520220" w:rsidRDefault="00520220">
      <w:pPr>
        <w:jc w:val="both"/>
        <w:rPr>
          <w:sz w:val="24"/>
        </w:rPr>
      </w:pPr>
    </w:p>
    <w:p w14:paraId="1FE0562F" w14:textId="77777777" w:rsidR="00520220" w:rsidRDefault="00520220">
      <w:pPr>
        <w:jc w:val="both"/>
        <w:rPr>
          <w:sz w:val="24"/>
        </w:rPr>
      </w:pPr>
      <w:r>
        <w:rPr>
          <w:sz w:val="24"/>
        </w:rPr>
        <w:t>10.  Ackerman, MH</w:t>
      </w:r>
      <w:proofErr w:type="gramStart"/>
      <w:r>
        <w:rPr>
          <w:sz w:val="24"/>
        </w:rPr>
        <w:t>.,</w:t>
      </w:r>
      <w:proofErr w:type="gramEnd"/>
      <w:r>
        <w:rPr>
          <w:sz w:val="24"/>
        </w:rPr>
        <w:t xml:space="preserve"> Henry, MB., Graham, KM. Coffey, N. (1994) “Humor-non, Humor Too: A model to incorporate humor into the healthcare setting.”  </w:t>
      </w:r>
      <w:r>
        <w:rPr>
          <w:sz w:val="24"/>
          <w:u w:val="single"/>
        </w:rPr>
        <w:t>Nursing Forum</w:t>
      </w:r>
      <w:r>
        <w:rPr>
          <w:sz w:val="24"/>
        </w:rPr>
        <w:t xml:space="preserve">. </w:t>
      </w:r>
      <w:r>
        <w:rPr>
          <w:sz w:val="24"/>
          <w:u w:val="single"/>
        </w:rPr>
        <w:t>29</w:t>
      </w:r>
      <w:r>
        <w:rPr>
          <w:sz w:val="24"/>
        </w:rPr>
        <w:t>(2)</w:t>
      </w:r>
      <w:proofErr w:type="gramStart"/>
      <w:r>
        <w:rPr>
          <w:sz w:val="24"/>
        </w:rPr>
        <w:t>:15</w:t>
      </w:r>
      <w:proofErr w:type="gramEnd"/>
      <w:r>
        <w:rPr>
          <w:sz w:val="24"/>
        </w:rPr>
        <w:t>-21.</w:t>
      </w:r>
    </w:p>
    <w:p w14:paraId="7C571892" w14:textId="77777777" w:rsidR="00CA40C5" w:rsidRDefault="00CA40C5" w:rsidP="00CA40C5">
      <w:pPr>
        <w:rPr>
          <w:b/>
          <w:sz w:val="24"/>
        </w:rPr>
      </w:pPr>
    </w:p>
    <w:p w14:paraId="34568E87" w14:textId="77777777" w:rsidR="00520220" w:rsidRDefault="0076551C">
      <w:pPr>
        <w:jc w:val="both"/>
        <w:rPr>
          <w:sz w:val="24"/>
        </w:rPr>
      </w:pPr>
      <w:r>
        <w:rPr>
          <w:sz w:val="24"/>
        </w:rPr>
        <w:t xml:space="preserve">11.  </w:t>
      </w:r>
      <w:r w:rsidR="00520220">
        <w:rPr>
          <w:sz w:val="24"/>
        </w:rPr>
        <w:t>*Scherer, YK</w:t>
      </w:r>
      <w:proofErr w:type="gramStart"/>
      <w:r w:rsidR="00520220">
        <w:rPr>
          <w:sz w:val="24"/>
        </w:rPr>
        <w:t>.,</w:t>
      </w:r>
      <w:proofErr w:type="gramEnd"/>
      <w:r w:rsidR="00520220">
        <w:rPr>
          <w:sz w:val="24"/>
        </w:rPr>
        <w:t xml:space="preserve"> </w:t>
      </w:r>
      <w:proofErr w:type="spellStart"/>
      <w:r w:rsidR="00520220">
        <w:rPr>
          <w:sz w:val="24"/>
        </w:rPr>
        <w:t>Jazewski</w:t>
      </w:r>
      <w:proofErr w:type="spellEnd"/>
      <w:r w:rsidR="00520220">
        <w:rPr>
          <w:sz w:val="24"/>
        </w:rPr>
        <w:t xml:space="preserve">, M., </w:t>
      </w:r>
      <w:proofErr w:type="spellStart"/>
      <w:r w:rsidR="00520220">
        <w:rPr>
          <w:sz w:val="24"/>
        </w:rPr>
        <w:t>Janelli</w:t>
      </w:r>
      <w:proofErr w:type="spellEnd"/>
      <w:r w:rsidR="00520220">
        <w:rPr>
          <w:sz w:val="24"/>
        </w:rPr>
        <w:t xml:space="preserve">, LM., Ludwig, MA., Ackerman, MH. (1994).  “Nursing administrators’ perceptions of the role of the critical care clinical nurse specialist.”  </w:t>
      </w:r>
      <w:r w:rsidR="00520220">
        <w:rPr>
          <w:sz w:val="24"/>
          <w:u w:val="single"/>
        </w:rPr>
        <w:t>Clinical Nurse Specialist</w:t>
      </w:r>
      <w:r w:rsidR="00520220">
        <w:rPr>
          <w:sz w:val="24"/>
        </w:rPr>
        <w:t xml:space="preserve">. </w:t>
      </w:r>
      <w:r w:rsidR="00520220">
        <w:rPr>
          <w:sz w:val="24"/>
          <w:u w:val="single"/>
        </w:rPr>
        <w:t>8</w:t>
      </w:r>
      <w:r w:rsidR="00520220">
        <w:rPr>
          <w:sz w:val="24"/>
        </w:rPr>
        <w:t>(7)</w:t>
      </w:r>
    </w:p>
    <w:p w14:paraId="77A6A3B0" w14:textId="77777777" w:rsidR="00520220" w:rsidRDefault="00520220">
      <w:pPr>
        <w:jc w:val="both"/>
        <w:rPr>
          <w:sz w:val="24"/>
        </w:rPr>
      </w:pPr>
    </w:p>
    <w:p w14:paraId="4EE27E30" w14:textId="77777777" w:rsidR="00520220" w:rsidRDefault="00520220">
      <w:pPr>
        <w:jc w:val="both"/>
        <w:rPr>
          <w:sz w:val="24"/>
        </w:rPr>
      </w:pPr>
      <w:r>
        <w:rPr>
          <w:sz w:val="24"/>
        </w:rPr>
        <w:t xml:space="preserve">12.  </w:t>
      </w:r>
      <w:proofErr w:type="spellStart"/>
      <w:r>
        <w:rPr>
          <w:sz w:val="24"/>
        </w:rPr>
        <w:t>Goede</w:t>
      </w:r>
      <w:proofErr w:type="spellEnd"/>
      <w:r>
        <w:rPr>
          <w:sz w:val="24"/>
        </w:rPr>
        <w:t>, DS</w:t>
      </w:r>
      <w:proofErr w:type="gramStart"/>
      <w:r>
        <w:rPr>
          <w:sz w:val="24"/>
        </w:rPr>
        <w:t>.,</w:t>
      </w:r>
      <w:proofErr w:type="gramEnd"/>
      <w:r>
        <w:rPr>
          <w:sz w:val="24"/>
        </w:rPr>
        <w:t xml:space="preserve"> Ackerman, MH. (1994).  “We’ve come a long way: From </w:t>
      </w:r>
      <w:proofErr w:type="spellStart"/>
      <w:r>
        <w:rPr>
          <w:sz w:val="24"/>
        </w:rPr>
        <w:t>fick</w:t>
      </w:r>
      <w:proofErr w:type="spellEnd"/>
      <w:r>
        <w:rPr>
          <w:sz w:val="24"/>
        </w:rPr>
        <w:t xml:space="preserve"> to </w:t>
      </w:r>
      <w:proofErr w:type="spellStart"/>
      <w:r>
        <w:rPr>
          <w:sz w:val="24"/>
        </w:rPr>
        <w:t>continous</w:t>
      </w:r>
      <w:proofErr w:type="spellEnd"/>
      <w:r>
        <w:rPr>
          <w:sz w:val="24"/>
        </w:rPr>
        <w:t xml:space="preserve"> cardiac output monitoring.”  </w:t>
      </w:r>
      <w:r>
        <w:rPr>
          <w:sz w:val="24"/>
          <w:u w:val="single"/>
        </w:rPr>
        <w:t>American Journal of Nursing</w:t>
      </w:r>
      <w:r>
        <w:rPr>
          <w:sz w:val="24"/>
        </w:rPr>
        <w:t xml:space="preserve"> (May/Supplement)</w:t>
      </w:r>
      <w:proofErr w:type="gramStart"/>
      <w:r>
        <w:rPr>
          <w:sz w:val="24"/>
        </w:rPr>
        <w:t>:24</w:t>
      </w:r>
      <w:proofErr w:type="gramEnd"/>
      <w:r>
        <w:rPr>
          <w:sz w:val="24"/>
        </w:rPr>
        <w:t>-29.</w:t>
      </w:r>
    </w:p>
    <w:p w14:paraId="620FDCF7" w14:textId="77777777" w:rsidR="00520220" w:rsidRDefault="00520220">
      <w:pPr>
        <w:jc w:val="both"/>
        <w:rPr>
          <w:sz w:val="24"/>
        </w:rPr>
      </w:pPr>
    </w:p>
    <w:p w14:paraId="159CCE4B" w14:textId="77777777" w:rsidR="00520220" w:rsidRDefault="00520220">
      <w:pPr>
        <w:jc w:val="both"/>
        <w:rPr>
          <w:sz w:val="24"/>
        </w:rPr>
      </w:pPr>
      <w:r>
        <w:rPr>
          <w:sz w:val="24"/>
        </w:rPr>
        <w:t xml:space="preserve">13.  Ackerman, MH. (1994).  “Systematic inflammatory response, sepsis, and organ dysfunction: New definitions.”  </w:t>
      </w:r>
      <w:proofErr w:type="gramStart"/>
      <w:r>
        <w:rPr>
          <w:sz w:val="24"/>
          <w:u w:val="single"/>
        </w:rPr>
        <w:t>Critical Care Nursing Clinics of North America</w:t>
      </w:r>
      <w:r>
        <w:rPr>
          <w:sz w:val="24"/>
        </w:rPr>
        <w:t>.</w:t>
      </w:r>
      <w:proofErr w:type="gramEnd"/>
      <w:r>
        <w:rPr>
          <w:sz w:val="24"/>
        </w:rPr>
        <w:t xml:space="preserve"> </w:t>
      </w:r>
      <w:r>
        <w:rPr>
          <w:sz w:val="24"/>
          <w:u w:val="single"/>
        </w:rPr>
        <w:t>6</w:t>
      </w:r>
      <w:r>
        <w:rPr>
          <w:sz w:val="24"/>
        </w:rPr>
        <w:t>(2)</w:t>
      </w:r>
      <w:proofErr w:type="gramStart"/>
      <w:r>
        <w:rPr>
          <w:sz w:val="24"/>
        </w:rPr>
        <w:t>:243</w:t>
      </w:r>
      <w:proofErr w:type="gramEnd"/>
      <w:r>
        <w:rPr>
          <w:sz w:val="24"/>
        </w:rPr>
        <w:t>-250.</w:t>
      </w:r>
    </w:p>
    <w:p w14:paraId="3BA2CF90" w14:textId="77777777" w:rsidR="001D2385" w:rsidRDefault="001D2385" w:rsidP="001D2385">
      <w:pPr>
        <w:jc w:val="both"/>
        <w:rPr>
          <w:b/>
          <w:sz w:val="24"/>
        </w:rPr>
      </w:pPr>
    </w:p>
    <w:p w14:paraId="7001A99E" w14:textId="77777777" w:rsidR="00520220" w:rsidRDefault="00520220">
      <w:pPr>
        <w:jc w:val="both"/>
        <w:rPr>
          <w:sz w:val="24"/>
        </w:rPr>
      </w:pPr>
      <w:r>
        <w:rPr>
          <w:sz w:val="24"/>
        </w:rPr>
        <w:t xml:space="preserve">14.  Ackerman, MH, Evans NJ, </w:t>
      </w:r>
      <w:proofErr w:type="spellStart"/>
      <w:r>
        <w:rPr>
          <w:sz w:val="24"/>
        </w:rPr>
        <w:t>Ecklund</w:t>
      </w:r>
      <w:proofErr w:type="spellEnd"/>
      <w:r>
        <w:rPr>
          <w:sz w:val="24"/>
        </w:rPr>
        <w:t xml:space="preserve"> M. (1994).  “SIRS, sepsis and nutritional support.”  </w:t>
      </w:r>
      <w:proofErr w:type="gramStart"/>
      <w:r>
        <w:rPr>
          <w:sz w:val="24"/>
          <w:u w:val="single"/>
        </w:rPr>
        <w:t>Critical Care Nursing Clinics of North America</w:t>
      </w:r>
      <w:r>
        <w:rPr>
          <w:sz w:val="24"/>
        </w:rPr>
        <w:t>.</w:t>
      </w:r>
      <w:proofErr w:type="gramEnd"/>
      <w:r>
        <w:rPr>
          <w:sz w:val="24"/>
        </w:rPr>
        <w:t xml:space="preserve"> </w:t>
      </w:r>
      <w:r>
        <w:rPr>
          <w:sz w:val="24"/>
          <w:u w:val="single"/>
        </w:rPr>
        <w:t>6</w:t>
      </w:r>
      <w:r>
        <w:rPr>
          <w:sz w:val="24"/>
        </w:rPr>
        <w:t>(2)</w:t>
      </w:r>
      <w:proofErr w:type="gramStart"/>
      <w:r>
        <w:rPr>
          <w:sz w:val="24"/>
        </w:rPr>
        <w:t>:321</w:t>
      </w:r>
      <w:proofErr w:type="gramEnd"/>
      <w:r>
        <w:rPr>
          <w:sz w:val="24"/>
        </w:rPr>
        <w:t>-340.</w:t>
      </w:r>
    </w:p>
    <w:p w14:paraId="0AD4F83B" w14:textId="77777777" w:rsidR="00520220" w:rsidRDefault="00520220">
      <w:pPr>
        <w:jc w:val="both"/>
        <w:rPr>
          <w:sz w:val="24"/>
        </w:rPr>
      </w:pPr>
    </w:p>
    <w:p w14:paraId="27439D37" w14:textId="77777777" w:rsidR="00520220" w:rsidRDefault="00520220">
      <w:pPr>
        <w:jc w:val="both"/>
        <w:rPr>
          <w:sz w:val="24"/>
        </w:rPr>
      </w:pPr>
      <w:proofErr w:type="gramStart"/>
      <w:r>
        <w:rPr>
          <w:sz w:val="24"/>
        </w:rPr>
        <w:t>15.  *</w:t>
      </w:r>
      <w:proofErr w:type="spellStart"/>
      <w:r>
        <w:rPr>
          <w:sz w:val="24"/>
        </w:rPr>
        <w:t>Zaloga</w:t>
      </w:r>
      <w:proofErr w:type="spellEnd"/>
      <w:r>
        <w:rPr>
          <w:sz w:val="24"/>
        </w:rPr>
        <w:t>, G., Ackerman MH.</w:t>
      </w:r>
      <w:proofErr w:type="gramEnd"/>
      <w:r>
        <w:rPr>
          <w:sz w:val="24"/>
        </w:rPr>
        <w:t xml:space="preserve"> (1994)</w:t>
      </w:r>
      <w:proofErr w:type="gramStart"/>
      <w:r>
        <w:rPr>
          <w:sz w:val="24"/>
        </w:rPr>
        <w:t>.  A review of disease-specific formulas.</w:t>
      </w:r>
      <w:proofErr w:type="gramEnd"/>
      <w:r>
        <w:rPr>
          <w:sz w:val="24"/>
        </w:rPr>
        <w:t xml:space="preserve">  </w:t>
      </w:r>
      <w:proofErr w:type="gramStart"/>
      <w:r>
        <w:rPr>
          <w:sz w:val="24"/>
          <w:u w:val="single"/>
        </w:rPr>
        <w:t>AACN Clinical Issues in Critical Care Nursing</w:t>
      </w:r>
      <w:r>
        <w:rPr>
          <w:sz w:val="24"/>
        </w:rPr>
        <w:t xml:space="preserve"> </w:t>
      </w:r>
      <w:r>
        <w:rPr>
          <w:sz w:val="24"/>
          <w:u w:val="single"/>
        </w:rPr>
        <w:t>5</w:t>
      </w:r>
      <w:r>
        <w:rPr>
          <w:sz w:val="24"/>
        </w:rPr>
        <w:t>(4): 421-435, 536-538.</w:t>
      </w:r>
      <w:proofErr w:type="gramEnd"/>
    </w:p>
    <w:p w14:paraId="644C6CB1" w14:textId="77777777" w:rsidR="005B68D5" w:rsidRDefault="005B68D5" w:rsidP="005B68D5">
      <w:pPr>
        <w:rPr>
          <w:sz w:val="24"/>
        </w:rPr>
      </w:pPr>
      <w:r>
        <w:rPr>
          <w:b/>
          <w:sz w:val="24"/>
        </w:rPr>
        <w:lastRenderedPageBreak/>
        <w:t>MANUSCRIPTS (cont.) (*Peer Reviewed)</w:t>
      </w:r>
    </w:p>
    <w:p w14:paraId="67F32025" w14:textId="77777777" w:rsidR="00520220" w:rsidRDefault="00520220">
      <w:pPr>
        <w:jc w:val="both"/>
        <w:rPr>
          <w:sz w:val="24"/>
        </w:rPr>
      </w:pPr>
    </w:p>
    <w:p w14:paraId="75250B1F" w14:textId="77777777" w:rsidR="00520220" w:rsidRDefault="00520220">
      <w:pPr>
        <w:jc w:val="both"/>
        <w:rPr>
          <w:sz w:val="24"/>
        </w:rPr>
      </w:pPr>
      <w:r>
        <w:rPr>
          <w:sz w:val="24"/>
        </w:rPr>
        <w:t xml:space="preserve">16.  King, KB, Ackerman, MH. </w:t>
      </w:r>
      <w:proofErr w:type="gramStart"/>
      <w:r>
        <w:rPr>
          <w:sz w:val="24"/>
        </w:rPr>
        <w:t>(1995) An educational model for the acute care nurse practitioner.</w:t>
      </w:r>
      <w:proofErr w:type="gramEnd"/>
      <w:r>
        <w:rPr>
          <w:sz w:val="24"/>
        </w:rPr>
        <w:t xml:space="preserve">  </w:t>
      </w:r>
      <w:proofErr w:type="gramStart"/>
      <w:r>
        <w:rPr>
          <w:sz w:val="24"/>
          <w:u w:val="single"/>
        </w:rPr>
        <w:t>Critical Care Nursing Clinics of North America</w:t>
      </w:r>
      <w:r>
        <w:rPr>
          <w:sz w:val="24"/>
        </w:rPr>
        <w:t xml:space="preserve"> </w:t>
      </w:r>
      <w:r>
        <w:rPr>
          <w:sz w:val="24"/>
          <w:u w:val="single"/>
        </w:rPr>
        <w:t>7</w:t>
      </w:r>
      <w:r>
        <w:rPr>
          <w:sz w:val="24"/>
        </w:rPr>
        <w:t>(1): 1-8.</w:t>
      </w:r>
      <w:proofErr w:type="gramEnd"/>
    </w:p>
    <w:p w14:paraId="2928A2BE" w14:textId="77777777" w:rsidR="00520220" w:rsidRDefault="00520220">
      <w:pPr>
        <w:jc w:val="both"/>
        <w:rPr>
          <w:sz w:val="24"/>
        </w:rPr>
      </w:pPr>
    </w:p>
    <w:p w14:paraId="16F81DE1" w14:textId="77777777" w:rsidR="00520220" w:rsidRDefault="00520220">
      <w:pPr>
        <w:jc w:val="both"/>
        <w:rPr>
          <w:sz w:val="24"/>
        </w:rPr>
      </w:pPr>
      <w:proofErr w:type="gramStart"/>
      <w:r>
        <w:rPr>
          <w:sz w:val="24"/>
        </w:rPr>
        <w:t xml:space="preserve">17.  *Ackerman, MH, </w:t>
      </w:r>
      <w:proofErr w:type="spellStart"/>
      <w:r>
        <w:rPr>
          <w:sz w:val="24"/>
        </w:rPr>
        <w:t>Ecklund</w:t>
      </w:r>
      <w:proofErr w:type="spellEnd"/>
      <w:r>
        <w:rPr>
          <w:sz w:val="24"/>
        </w:rPr>
        <w:t xml:space="preserve">, MM, </w:t>
      </w:r>
      <w:proofErr w:type="spellStart"/>
      <w:r>
        <w:rPr>
          <w:sz w:val="24"/>
        </w:rPr>
        <w:t>Jumah</w:t>
      </w:r>
      <w:proofErr w:type="spellEnd"/>
      <w:r>
        <w:rPr>
          <w:sz w:val="24"/>
        </w:rPr>
        <w:t>, MA.</w:t>
      </w:r>
      <w:proofErr w:type="gramEnd"/>
      <w:r>
        <w:rPr>
          <w:sz w:val="24"/>
        </w:rPr>
        <w:t xml:space="preserve"> (1996</w:t>
      </w:r>
      <w:proofErr w:type="gramStart"/>
      <w:r>
        <w:rPr>
          <w:sz w:val="24"/>
        </w:rPr>
        <w:t>)  A</w:t>
      </w:r>
      <w:proofErr w:type="gramEnd"/>
      <w:r>
        <w:rPr>
          <w:sz w:val="24"/>
        </w:rPr>
        <w:t xml:space="preserve"> review of normal saline instillation: Implications for practice. </w:t>
      </w:r>
      <w:r>
        <w:rPr>
          <w:sz w:val="24"/>
          <w:u w:val="single"/>
        </w:rPr>
        <w:t>DCCN</w:t>
      </w:r>
      <w:r>
        <w:rPr>
          <w:sz w:val="24"/>
        </w:rPr>
        <w:t xml:space="preserve"> </w:t>
      </w:r>
      <w:r>
        <w:rPr>
          <w:sz w:val="24"/>
          <w:u w:val="single"/>
        </w:rPr>
        <w:t>15</w:t>
      </w:r>
      <w:r>
        <w:rPr>
          <w:sz w:val="24"/>
        </w:rPr>
        <w:t>(1): 31-38.</w:t>
      </w:r>
    </w:p>
    <w:p w14:paraId="479F05D2" w14:textId="77777777" w:rsidR="00520220" w:rsidRDefault="00520220">
      <w:pPr>
        <w:jc w:val="both"/>
        <w:rPr>
          <w:sz w:val="24"/>
        </w:rPr>
      </w:pPr>
    </w:p>
    <w:p w14:paraId="3AAF3543" w14:textId="77777777" w:rsidR="00520220" w:rsidRDefault="00520220">
      <w:pPr>
        <w:jc w:val="both"/>
        <w:rPr>
          <w:sz w:val="24"/>
        </w:rPr>
      </w:pPr>
      <w:proofErr w:type="gramStart"/>
      <w:r>
        <w:rPr>
          <w:sz w:val="24"/>
        </w:rPr>
        <w:t xml:space="preserve">18.  *Ackerman, MH, </w:t>
      </w:r>
      <w:proofErr w:type="spellStart"/>
      <w:r>
        <w:rPr>
          <w:sz w:val="24"/>
        </w:rPr>
        <w:t>Norsen</w:t>
      </w:r>
      <w:proofErr w:type="spellEnd"/>
      <w:r>
        <w:rPr>
          <w:sz w:val="24"/>
        </w:rPr>
        <w:t xml:space="preserve">, L., Martin, B., </w:t>
      </w:r>
      <w:proofErr w:type="spellStart"/>
      <w:r>
        <w:rPr>
          <w:sz w:val="24"/>
        </w:rPr>
        <w:t>Wiedrich</w:t>
      </w:r>
      <w:proofErr w:type="spellEnd"/>
      <w:r>
        <w:rPr>
          <w:sz w:val="24"/>
        </w:rPr>
        <w:t xml:space="preserve">, J., </w:t>
      </w:r>
      <w:proofErr w:type="spellStart"/>
      <w:r>
        <w:rPr>
          <w:sz w:val="24"/>
        </w:rPr>
        <w:t>Kitzman</w:t>
      </w:r>
      <w:proofErr w:type="spellEnd"/>
      <w:r>
        <w:rPr>
          <w:sz w:val="24"/>
        </w:rPr>
        <w:t>, HJ.</w:t>
      </w:r>
      <w:proofErr w:type="gramEnd"/>
      <w:r>
        <w:rPr>
          <w:sz w:val="24"/>
        </w:rPr>
        <w:t xml:space="preserve"> (1996)</w:t>
      </w:r>
      <w:proofErr w:type="gramStart"/>
      <w:r>
        <w:rPr>
          <w:sz w:val="24"/>
        </w:rPr>
        <w:t>.  Development of a model of advanced practice.</w:t>
      </w:r>
      <w:proofErr w:type="gramEnd"/>
      <w:r>
        <w:rPr>
          <w:sz w:val="24"/>
        </w:rPr>
        <w:t xml:space="preserve">  </w:t>
      </w:r>
      <w:r>
        <w:rPr>
          <w:sz w:val="24"/>
          <w:u w:val="single"/>
        </w:rPr>
        <w:t>American Journal of Critical Care</w:t>
      </w:r>
      <w:r>
        <w:rPr>
          <w:sz w:val="24"/>
        </w:rPr>
        <w:t xml:space="preserve"> </w:t>
      </w:r>
      <w:r>
        <w:rPr>
          <w:sz w:val="24"/>
          <w:u w:val="single"/>
        </w:rPr>
        <w:t>5</w:t>
      </w:r>
      <w:r>
        <w:rPr>
          <w:sz w:val="24"/>
        </w:rPr>
        <w:t>(1)</w:t>
      </w:r>
      <w:proofErr w:type="gramStart"/>
      <w:r>
        <w:rPr>
          <w:sz w:val="24"/>
        </w:rPr>
        <w:t>:68</w:t>
      </w:r>
      <w:proofErr w:type="gramEnd"/>
      <w:r>
        <w:rPr>
          <w:sz w:val="24"/>
        </w:rPr>
        <w:t>-73.</w:t>
      </w:r>
    </w:p>
    <w:p w14:paraId="6E9B1B5C" w14:textId="77777777" w:rsidR="008654DC" w:rsidRDefault="008654DC" w:rsidP="008654DC">
      <w:pPr>
        <w:pStyle w:val="Document1"/>
        <w:keepNext w:val="0"/>
        <w:keepLines w:val="0"/>
        <w:tabs>
          <w:tab w:val="clear" w:pos="-720"/>
        </w:tabs>
        <w:suppressAutoHyphens w:val="0"/>
        <w:jc w:val="both"/>
        <w:rPr>
          <w:rFonts w:ascii="Times New Roman" w:hAnsi="Times New Roman"/>
        </w:rPr>
      </w:pPr>
    </w:p>
    <w:p w14:paraId="4F759853" w14:textId="77777777" w:rsidR="00520220" w:rsidRDefault="00520220">
      <w:pPr>
        <w:jc w:val="both"/>
        <w:rPr>
          <w:sz w:val="24"/>
        </w:rPr>
      </w:pPr>
      <w:proofErr w:type="gramStart"/>
      <w:r>
        <w:rPr>
          <w:sz w:val="24"/>
        </w:rPr>
        <w:t>19.  *Mick, DJ, Ackerman, MH.</w:t>
      </w:r>
      <w:proofErr w:type="gramEnd"/>
      <w:r>
        <w:rPr>
          <w:sz w:val="24"/>
        </w:rPr>
        <w:t xml:space="preserve"> (1997).  Neutralizing ageism in critical care via outcomes research.  </w:t>
      </w:r>
      <w:proofErr w:type="gramStart"/>
      <w:r>
        <w:rPr>
          <w:sz w:val="24"/>
          <w:u w:val="single"/>
        </w:rPr>
        <w:t>AACN Clinical Issues</w:t>
      </w:r>
      <w:r>
        <w:rPr>
          <w:sz w:val="24"/>
        </w:rPr>
        <w:t xml:space="preserve"> </w:t>
      </w:r>
      <w:r>
        <w:rPr>
          <w:sz w:val="24"/>
          <w:u w:val="single"/>
        </w:rPr>
        <w:t>8</w:t>
      </w:r>
      <w:r>
        <w:rPr>
          <w:sz w:val="24"/>
        </w:rPr>
        <w:t>(4).</w:t>
      </w:r>
      <w:proofErr w:type="gramEnd"/>
    </w:p>
    <w:p w14:paraId="6D618463" w14:textId="77777777" w:rsidR="00520220" w:rsidRDefault="00520220">
      <w:pPr>
        <w:jc w:val="both"/>
        <w:rPr>
          <w:sz w:val="24"/>
        </w:rPr>
      </w:pPr>
    </w:p>
    <w:p w14:paraId="5120BACE" w14:textId="77777777" w:rsidR="00520220" w:rsidRDefault="00520220">
      <w:pPr>
        <w:jc w:val="both"/>
        <w:rPr>
          <w:sz w:val="24"/>
        </w:rPr>
      </w:pPr>
      <w:proofErr w:type="gramStart"/>
      <w:r>
        <w:rPr>
          <w:sz w:val="24"/>
        </w:rPr>
        <w:t>20.  *Ackerman, MH, Mick, DJ.</w:t>
      </w:r>
      <w:proofErr w:type="gramEnd"/>
      <w:r>
        <w:rPr>
          <w:sz w:val="24"/>
        </w:rPr>
        <w:t xml:space="preserve"> (1998).  A prospective, controlled, randomized clinical trial on the effect of normal saline instillation prior to suctioning.  </w:t>
      </w:r>
      <w:proofErr w:type="gramStart"/>
      <w:r>
        <w:rPr>
          <w:sz w:val="24"/>
          <w:u w:val="single"/>
        </w:rPr>
        <w:t>American Journal of Critical Care</w:t>
      </w:r>
      <w:r>
        <w:rPr>
          <w:sz w:val="24"/>
        </w:rPr>
        <w:t xml:space="preserve"> </w:t>
      </w:r>
      <w:r>
        <w:rPr>
          <w:sz w:val="24"/>
          <w:u w:val="single"/>
        </w:rPr>
        <w:t>7</w:t>
      </w:r>
      <w:r>
        <w:rPr>
          <w:sz w:val="24"/>
        </w:rPr>
        <w:t>(4).</w:t>
      </w:r>
      <w:proofErr w:type="gramEnd"/>
    </w:p>
    <w:p w14:paraId="6FAB5FF4" w14:textId="77777777" w:rsidR="00520220" w:rsidRDefault="00520220">
      <w:pPr>
        <w:rPr>
          <w:sz w:val="24"/>
        </w:rPr>
      </w:pPr>
    </w:p>
    <w:p w14:paraId="1C8CFBCB" w14:textId="77777777" w:rsidR="00520220" w:rsidRDefault="00520220" w:rsidP="0076551C">
      <w:pPr>
        <w:jc w:val="both"/>
        <w:rPr>
          <w:sz w:val="24"/>
        </w:rPr>
      </w:pPr>
      <w:r>
        <w:rPr>
          <w:sz w:val="24"/>
        </w:rPr>
        <w:t>21.  *Mick, DJ</w:t>
      </w:r>
      <w:proofErr w:type="gramStart"/>
      <w:r>
        <w:rPr>
          <w:sz w:val="24"/>
        </w:rPr>
        <w:t>,  Ackerman</w:t>
      </w:r>
      <w:proofErr w:type="gramEnd"/>
      <w:r>
        <w:rPr>
          <w:sz w:val="24"/>
        </w:rPr>
        <w:t xml:space="preserve">, MH. (1999). Successful strategies for small grant funding for advanced practice nurses. </w:t>
      </w:r>
      <w:proofErr w:type="gramStart"/>
      <w:r>
        <w:rPr>
          <w:sz w:val="24"/>
        </w:rPr>
        <w:t>Internet Journal of Advanced Nursing Practice, 2(2).</w:t>
      </w:r>
      <w:proofErr w:type="gramEnd"/>
      <w:r>
        <w:rPr>
          <w:sz w:val="24"/>
        </w:rPr>
        <w:t xml:space="preserve"> http://www.ispub.com/journals/IJANP/Vol2N2/grant.htm</w:t>
      </w:r>
    </w:p>
    <w:p w14:paraId="67A460CD" w14:textId="77777777" w:rsidR="00520220" w:rsidRDefault="00520220" w:rsidP="0076551C">
      <w:pPr>
        <w:jc w:val="both"/>
        <w:rPr>
          <w:sz w:val="24"/>
        </w:rPr>
      </w:pPr>
    </w:p>
    <w:p w14:paraId="0061BDC0" w14:textId="77777777" w:rsidR="00520220" w:rsidRDefault="00520220" w:rsidP="0076551C">
      <w:pPr>
        <w:pStyle w:val="Document1"/>
        <w:keepNext w:val="0"/>
        <w:keepLines w:val="0"/>
        <w:tabs>
          <w:tab w:val="clear" w:pos="-720"/>
        </w:tabs>
        <w:suppressAutoHyphens w:val="0"/>
        <w:jc w:val="both"/>
        <w:rPr>
          <w:rFonts w:ascii="Times New Roman" w:hAnsi="Times New Roman"/>
          <w:u w:val="single"/>
        </w:rPr>
      </w:pPr>
      <w:proofErr w:type="gramStart"/>
      <w:r>
        <w:rPr>
          <w:rFonts w:ascii="Times New Roman" w:hAnsi="Times New Roman"/>
        </w:rPr>
        <w:t>22.  *Mick, D. J., &amp; Ackerman, M. H. (accepted with revisions).</w:t>
      </w:r>
      <w:proofErr w:type="gramEnd"/>
      <w:r>
        <w:rPr>
          <w:rFonts w:ascii="Times New Roman" w:hAnsi="Times New Roman"/>
        </w:rPr>
        <w:t xml:space="preserve"> </w:t>
      </w:r>
      <w:proofErr w:type="gramStart"/>
      <w:r>
        <w:rPr>
          <w:rFonts w:ascii="Times New Roman" w:hAnsi="Times New Roman"/>
        </w:rPr>
        <w:t>Predictors of functional outcome in an elderly ICU population.</w:t>
      </w:r>
      <w:proofErr w:type="gramEnd"/>
      <w:r>
        <w:rPr>
          <w:rFonts w:ascii="Times New Roman" w:hAnsi="Times New Roman"/>
        </w:rPr>
        <w:t xml:space="preserve"> </w:t>
      </w:r>
      <w:proofErr w:type="gramStart"/>
      <w:r>
        <w:rPr>
          <w:rFonts w:ascii="Times New Roman" w:hAnsi="Times New Roman"/>
          <w:u w:val="single"/>
        </w:rPr>
        <w:t>American Journal of Critical Care.</w:t>
      </w:r>
      <w:proofErr w:type="gramEnd"/>
    </w:p>
    <w:p w14:paraId="40B90C92" w14:textId="77777777" w:rsidR="00520220" w:rsidRDefault="00520220" w:rsidP="0076551C">
      <w:pPr>
        <w:pStyle w:val="Document1"/>
        <w:keepNext w:val="0"/>
        <w:keepLines w:val="0"/>
        <w:tabs>
          <w:tab w:val="clear" w:pos="-720"/>
        </w:tabs>
        <w:suppressAutoHyphens w:val="0"/>
        <w:jc w:val="both"/>
        <w:rPr>
          <w:rFonts w:ascii="Times New Roman" w:hAnsi="Times New Roman"/>
          <w:u w:val="single"/>
        </w:rPr>
      </w:pPr>
    </w:p>
    <w:p w14:paraId="1624221F" w14:textId="77777777" w:rsidR="00520220" w:rsidRDefault="00520220" w:rsidP="0076551C">
      <w:pPr>
        <w:rPr>
          <w:snapToGrid w:val="0"/>
          <w:sz w:val="24"/>
        </w:rPr>
      </w:pPr>
      <w:r>
        <w:rPr>
          <w:snapToGrid w:val="0"/>
          <w:sz w:val="24"/>
        </w:rPr>
        <w:t xml:space="preserve"> </w:t>
      </w:r>
      <w:proofErr w:type="gramStart"/>
      <w:r>
        <w:rPr>
          <w:snapToGrid w:val="0"/>
          <w:sz w:val="24"/>
        </w:rPr>
        <w:t>23.  *</w:t>
      </w:r>
      <w:proofErr w:type="spellStart"/>
      <w:r>
        <w:rPr>
          <w:snapToGrid w:val="0"/>
          <w:sz w:val="24"/>
        </w:rPr>
        <w:t>Papathanassoglou</w:t>
      </w:r>
      <w:proofErr w:type="spellEnd"/>
      <w:r>
        <w:rPr>
          <w:snapToGrid w:val="0"/>
          <w:sz w:val="24"/>
        </w:rPr>
        <w:t>, EDE; Moynihan, JA; Ackerman, MH (2000).</w:t>
      </w:r>
      <w:proofErr w:type="gramEnd"/>
      <w:r>
        <w:rPr>
          <w:snapToGrid w:val="0"/>
          <w:sz w:val="24"/>
        </w:rPr>
        <w:t xml:space="preserve">  Does apoptosis </w:t>
      </w:r>
    </w:p>
    <w:p w14:paraId="033DC267" w14:textId="77777777" w:rsidR="00520220" w:rsidRDefault="00520220" w:rsidP="0076551C">
      <w:pPr>
        <w:rPr>
          <w:snapToGrid w:val="0"/>
          <w:sz w:val="24"/>
        </w:rPr>
      </w:pPr>
      <w:proofErr w:type="gramStart"/>
      <w:r>
        <w:rPr>
          <w:snapToGrid w:val="0"/>
          <w:sz w:val="24"/>
        </w:rPr>
        <w:t>play</w:t>
      </w:r>
      <w:proofErr w:type="gramEnd"/>
      <w:r>
        <w:rPr>
          <w:snapToGrid w:val="0"/>
          <w:sz w:val="24"/>
        </w:rPr>
        <w:t xml:space="preserve"> a role in the development of multiple organ dysfunction secondary to </w:t>
      </w:r>
    </w:p>
    <w:p w14:paraId="7357934D" w14:textId="77777777" w:rsidR="00520220" w:rsidRDefault="00520220" w:rsidP="0076551C">
      <w:pPr>
        <w:pStyle w:val="Document1"/>
        <w:keepLines w:val="0"/>
        <w:tabs>
          <w:tab w:val="clear" w:pos="-720"/>
        </w:tabs>
        <w:suppressAutoHyphens w:val="0"/>
        <w:rPr>
          <w:rFonts w:ascii="Times New Roman" w:hAnsi="Times New Roman"/>
          <w:snapToGrid w:val="0"/>
        </w:rPr>
      </w:pPr>
      <w:proofErr w:type="gramStart"/>
      <w:r>
        <w:rPr>
          <w:rFonts w:ascii="Times New Roman" w:hAnsi="Times New Roman"/>
          <w:snapToGrid w:val="0"/>
        </w:rPr>
        <w:t>SIRS in critically ill patients?</w:t>
      </w:r>
      <w:proofErr w:type="gramEnd"/>
      <w:r>
        <w:rPr>
          <w:rFonts w:ascii="Times New Roman" w:hAnsi="Times New Roman"/>
          <w:snapToGrid w:val="0"/>
        </w:rPr>
        <w:t xml:space="preserve"> </w:t>
      </w:r>
      <w:proofErr w:type="gramStart"/>
      <w:r>
        <w:rPr>
          <w:rFonts w:ascii="Times New Roman" w:hAnsi="Times New Roman"/>
          <w:snapToGrid w:val="0"/>
        </w:rPr>
        <w:t>Review and theoretical framework.</w:t>
      </w:r>
      <w:proofErr w:type="gramEnd"/>
      <w:r>
        <w:rPr>
          <w:rFonts w:ascii="Times New Roman" w:hAnsi="Times New Roman"/>
          <w:snapToGrid w:val="0"/>
        </w:rPr>
        <w:t xml:space="preserve">  Critical</w:t>
      </w:r>
    </w:p>
    <w:p w14:paraId="01BADF6C" w14:textId="77777777" w:rsidR="00520220" w:rsidRDefault="00520220" w:rsidP="0076551C">
      <w:pPr>
        <w:rPr>
          <w:snapToGrid w:val="0"/>
          <w:sz w:val="24"/>
        </w:rPr>
      </w:pPr>
      <w:r>
        <w:rPr>
          <w:snapToGrid w:val="0"/>
          <w:sz w:val="24"/>
        </w:rPr>
        <w:t>Care Medicine, 28 (2).</w:t>
      </w:r>
    </w:p>
    <w:p w14:paraId="7919F2BF" w14:textId="77777777" w:rsidR="00520220" w:rsidRDefault="00520220" w:rsidP="0076551C">
      <w:pPr>
        <w:jc w:val="both"/>
        <w:rPr>
          <w:snapToGrid w:val="0"/>
          <w:sz w:val="24"/>
        </w:rPr>
      </w:pPr>
    </w:p>
    <w:p w14:paraId="39B1BAC2" w14:textId="4FA4096D" w:rsidR="00520220" w:rsidRDefault="00FF431C" w:rsidP="00FF431C">
      <w:pPr>
        <w:jc w:val="both"/>
        <w:rPr>
          <w:snapToGrid w:val="0"/>
          <w:sz w:val="24"/>
        </w:rPr>
      </w:pPr>
      <w:proofErr w:type="gramStart"/>
      <w:r>
        <w:rPr>
          <w:snapToGrid w:val="0"/>
          <w:sz w:val="24"/>
        </w:rPr>
        <w:t>24.  *</w:t>
      </w:r>
      <w:proofErr w:type="spellStart"/>
      <w:r>
        <w:rPr>
          <w:snapToGrid w:val="0"/>
          <w:sz w:val="24"/>
        </w:rPr>
        <w:t>Papathanassoglou</w:t>
      </w:r>
      <w:proofErr w:type="spellEnd"/>
      <w:r>
        <w:rPr>
          <w:snapToGrid w:val="0"/>
          <w:sz w:val="24"/>
        </w:rPr>
        <w:t>, EDE; Moynihan, JA; Vermillion, DL; McDermott, MP; Ackerman, MH;  (2000).</w:t>
      </w:r>
      <w:proofErr w:type="gramEnd"/>
      <w:r>
        <w:rPr>
          <w:snapToGrid w:val="0"/>
          <w:sz w:val="24"/>
        </w:rPr>
        <w:t xml:space="preserve">  Soluble </w:t>
      </w:r>
      <w:proofErr w:type="spellStart"/>
      <w:r>
        <w:rPr>
          <w:snapToGrid w:val="0"/>
          <w:sz w:val="24"/>
        </w:rPr>
        <w:t>fas</w:t>
      </w:r>
      <w:proofErr w:type="spellEnd"/>
      <w:r>
        <w:rPr>
          <w:snapToGrid w:val="0"/>
          <w:sz w:val="24"/>
        </w:rPr>
        <w:t xml:space="preserve"> correlates with multiple </w:t>
      </w:r>
      <w:proofErr w:type="gramStart"/>
      <w:r>
        <w:rPr>
          <w:snapToGrid w:val="0"/>
          <w:sz w:val="24"/>
        </w:rPr>
        <w:t xml:space="preserve">organ  </w:t>
      </w:r>
      <w:r w:rsidR="00520220">
        <w:rPr>
          <w:snapToGrid w:val="0"/>
          <w:sz w:val="24"/>
        </w:rPr>
        <w:t>dysfunction</w:t>
      </w:r>
      <w:proofErr w:type="gramEnd"/>
      <w:r w:rsidR="00520220">
        <w:rPr>
          <w:snapToGrid w:val="0"/>
          <w:sz w:val="24"/>
        </w:rPr>
        <w:t xml:space="preserve"> severity, survival and nitrate levels but not with cellular apoptotic markers in critically ill patients. </w:t>
      </w:r>
      <w:proofErr w:type="gramStart"/>
      <w:r w:rsidR="00520220">
        <w:rPr>
          <w:snapToGrid w:val="0"/>
          <w:sz w:val="24"/>
        </w:rPr>
        <w:t>Shock 14(2), 107-12.</w:t>
      </w:r>
      <w:proofErr w:type="gramEnd"/>
    </w:p>
    <w:p w14:paraId="7256886E" w14:textId="77777777" w:rsidR="00520220" w:rsidRDefault="00520220">
      <w:pPr>
        <w:rPr>
          <w:snapToGrid w:val="0"/>
          <w:sz w:val="24"/>
        </w:rPr>
      </w:pPr>
    </w:p>
    <w:p w14:paraId="7CBCC9A3" w14:textId="77777777" w:rsidR="00520220" w:rsidRDefault="00520220">
      <w:pPr>
        <w:rPr>
          <w:snapToGrid w:val="0"/>
          <w:sz w:val="24"/>
        </w:rPr>
      </w:pPr>
      <w:proofErr w:type="gramStart"/>
      <w:r>
        <w:rPr>
          <w:snapToGrid w:val="0"/>
          <w:sz w:val="24"/>
        </w:rPr>
        <w:t>25.  *Mick, DJ; Ackerman MH  (2000).</w:t>
      </w:r>
      <w:proofErr w:type="gramEnd"/>
      <w:r>
        <w:rPr>
          <w:snapToGrid w:val="0"/>
          <w:sz w:val="24"/>
        </w:rPr>
        <w:t xml:space="preserve">  Advanced practice role delineation in acute and critical care:  Application of the Strong Model of Advanced Practice.  Heart and Lung, 29:210-21.</w:t>
      </w:r>
    </w:p>
    <w:p w14:paraId="71905EC9" w14:textId="77777777" w:rsidR="00520220" w:rsidRDefault="00520220">
      <w:pPr>
        <w:ind w:left="720"/>
        <w:rPr>
          <w:rFonts w:ascii="Arial" w:hAnsi="Arial"/>
          <w:snapToGrid w:val="0"/>
          <w:sz w:val="22"/>
        </w:rPr>
      </w:pPr>
    </w:p>
    <w:p w14:paraId="4A912680" w14:textId="77777777" w:rsidR="00520220" w:rsidRDefault="00520220" w:rsidP="0076551C">
      <w:pPr>
        <w:rPr>
          <w:snapToGrid w:val="0"/>
          <w:sz w:val="24"/>
        </w:rPr>
      </w:pPr>
      <w:r>
        <w:rPr>
          <w:snapToGrid w:val="0"/>
          <w:sz w:val="24"/>
        </w:rPr>
        <w:t>26.  *</w:t>
      </w:r>
      <w:proofErr w:type="spellStart"/>
      <w:r>
        <w:rPr>
          <w:snapToGrid w:val="0"/>
          <w:sz w:val="24"/>
        </w:rPr>
        <w:t>Papathanassoglou</w:t>
      </w:r>
      <w:proofErr w:type="spellEnd"/>
      <w:r>
        <w:rPr>
          <w:snapToGrid w:val="0"/>
          <w:sz w:val="24"/>
        </w:rPr>
        <w:t xml:space="preserve">, EDE; Moynihan, JA; McDermott, MP; Ackerman, MH  </w:t>
      </w:r>
    </w:p>
    <w:p w14:paraId="3D7EE27A" w14:textId="77777777" w:rsidR="00520220" w:rsidRDefault="00520220" w:rsidP="0076551C">
      <w:pPr>
        <w:rPr>
          <w:snapToGrid w:val="0"/>
          <w:sz w:val="24"/>
        </w:rPr>
      </w:pPr>
      <w:r>
        <w:rPr>
          <w:snapToGrid w:val="0"/>
          <w:sz w:val="24"/>
        </w:rPr>
        <w:t xml:space="preserve">(2001).  Expression of </w:t>
      </w:r>
      <w:proofErr w:type="spellStart"/>
      <w:r>
        <w:rPr>
          <w:snapToGrid w:val="0"/>
          <w:sz w:val="24"/>
        </w:rPr>
        <w:t>fas</w:t>
      </w:r>
      <w:proofErr w:type="spellEnd"/>
      <w:r>
        <w:rPr>
          <w:snapToGrid w:val="0"/>
          <w:sz w:val="24"/>
        </w:rPr>
        <w:t xml:space="preserve"> (CD95) and its ligand on peripheral blood </w:t>
      </w:r>
    </w:p>
    <w:p w14:paraId="47C34454" w14:textId="77777777" w:rsidR="00520220" w:rsidRDefault="00520220" w:rsidP="0076551C">
      <w:pPr>
        <w:pStyle w:val="Document1"/>
        <w:keepNext w:val="0"/>
        <w:keepLines w:val="0"/>
        <w:tabs>
          <w:tab w:val="clear" w:pos="-720"/>
        </w:tabs>
        <w:suppressAutoHyphens w:val="0"/>
        <w:rPr>
          <w:rFonts w:ascii="Times New Roman" w:hAnsi="Times New Roman"/>
          <w:snapToGrid w:val="0"/>
        </w:rPr>
      </w:pPr>
      <w:proofErr w:type="gramStart"/>
      <w:r>
        <w:rPr>
          <w:rFonts w:ascii="Times New Roman" w:hAnsi="Times New Roman"/>
          <w:snapToGrid w:val="0"/>
        </w:rPr>
        <w:t>mononuclear</w:t>
      </w:r>
      <w:proofErr w:type="gramEnd"/>
      <w:r>
        <w:rPr>
          <w:rFonts w:ascii="Times New Roman" w:hAnsi="Times New Roman"/>
          <w:snapToGrid w:val="0"/>
        </w:rPr>
        <w:t xml:space="preserve"> cells  in critical illness and association with </w:t>
      </w:r>
      <w:proofErr w:type="spellStart"/>
      <w:r>
        <w:rPr>
          <w:rFonts w:ascii="Times New Roman" w:hAnsi="Times New Roman"/>
          <w:snapToGrid w:val="0"/>
        </w:rPr>
        <w:t>multiorgan</w:t>
      </w:r>
      <w:proofErr w:type="spellEnd"/>
    </w:p>
    <w:p w14:paraId="29211479" w14:textId="77777777" w:rsidR="00520220" w:rsidRDefault="00520220" w:rsidP="0076551C">
      <w:pPr>
        <w:rPr>
          <w:snapToGrid w:val="0"/>
          <w:sz w:val="24"/>
        </w:rPr>
      </w:pPr>
      <w:proofErr w:type="gramStart"/>
      <w:r>
        <w:rPr>
          <w:snapToGrid w:val="0"/>
          <w:sz w:val="24"/>
        </w:rPr>
        <w:t>dysfunction</w:t>
      </w:r>
      <w:proofErr w:type="gramEnd"/>
      <w:r>
        <w:rPr>
          <w:snapToGrid w:val="0"/>
          <w:sz w:val="24"/>
        </w:rPr>
        <w:t xml:space="preserve"> severity and survival. </w:t>
      </w:r>
      <w:proofErr w:type="gramStart"/>
      <w:r>
        <w:rPr>
          <w:snapToGrid w:val="0"/>
          <w:sz w:val="24"/>
        </w:rPr>
        <w:t>Critical Care Medicine 29(4), 709-718.</w:t>
      </w:r>
      <w:proofErr w:type="gramEnd"/>
    </w:p>
    <w:p w14:paraId="751B2425" w14:textId="77777777" w:rsidR="001D2385" w:rsidRDefault="001D2385" w:rsidP="0076551C">
      <w:pPr>
        <w:jc w:val="both"/>
        <w:rPr>
          <w:b/>
          <w:sz w:val="24"/>
        </w:rPr>
      </w:pPr>
    </w:p>
    <w:p w14:paraId="2D469681" w14:textId="77777777" w:rsidR="00520220" w:rsidRDefault="00520220" w:rsidP="0076551C">
      <w:pPr>
        <w:jc w:val="both"/>
        <w:rPr>
          <w:snapToGrid w:val="0"/>
          <w:sz w:val="24"/>
        </w:rPr>
      </w:pPr>
      <w:r>
        <w:rPr>
          <w:snapToGrid w:val="0"/>
          <w:sz w:val="24"/>
        </w:rPr>
        <w:t>27.  *</w:t>
      </w:r>
      <w:proofErr w:type="spellStart"/>
      <w:r>
        <w:rPr>
          <w:snapToGrid w:val="0"/>
          <w:sz w:val="24"/>
        </w:rPr>
        <w:t>Papathanassolou</w:t>
      </w:r>
      <w:proofErr w:type="spellEnd"/>
      <w:r>
        <w:rPr>
          <w:snapToGrid w:val="0"/>
          <w:sz w:val="24"/>
        </w:rPr>
        <w:t xml:space="preserve"> EDE, </w:t>
      </w:r>
      <w:proofErr w:type="spellStart"/>
      <w:r>
        <w:rPr>
          <w:snapToGrid w:val="0"/>
          <w:sz w:val="24"/>
        </w:rPr>
        <w:t>Moynahan</w:t>
      </w:r>
      <w:proofErr w:type="spellEnd"/>
      <w:r>
        <w:rPr>
          <w:snapToGrid w:val="0"/>
          <w:sz w:val="24"/>
        </w:rPr>
        <w:t xml:space="preserve"> JA, </w:t>
      </w:r>
      <w:proofErr w:type="spellStart"/>
      <w:r>
        <w:rPr>
          <w:snapToGrid w:val="0"/>
          <w:sz w:val="24"/>
        </w:rPr>
        <w:t>Dafni</w:t>
      </w:r>
      <w:proofErr w:type="spellEnd"/>
      <w:r>
        <w:rPr>
          <w:snapToGrid w:val="0"/>
          <w:sz w:val="24"/>
        </w:rPr>
        <w:t xml:space="preserve"> O, Ackerman MH</w:t>
      </w:r>
      <w:proofErr w:type="gramStart"/>
      <w:r>
        <w:rPr>
          <w:snapToGrid w:val="0"/>
          <w:sz w:val="24"/>
        </w:rPr>
        <w:t xml:space="preserve">,  </w:t>
      </w:r>
      <w:proofErr w:type="spellStart"/>
      <w:r>
        <w:rPr>
          <w:snapToGrid w:val="0"/>
          <w:sz w:val="24"/>
        </w:rPr>
        <w:t>Mantzoros</w:t>
      </w:r>
      <w:proofErr w:type="spellEnd"/>
      <w:proofErr w:type="gramEnd"/>
      <w:r>
        <w:rPr>
          <w:snapToGrid w:val="0"/>
          <w:sz w:val="24"/>
        </w:rPr>
        <w:t xml:space="preserve"> CS (2001)  Serum </w:t>
      </w:r>
      <w:proofErr w:type="spellStart"/>
      <w:r>
        <w:rPr>
          <w:snapToGrid w:val="0"/>
          <w:sz w:val="24"/>
        </w:rPr>
        <w:t>leptin</w:t>
      </w:r>
      <w:proofErr w:type="spellEnd"/>
      <w:r>
        <w:rPr>
          <w:snapToGrid w:val="0"/>
          <w:sz w:val="24"/>
        </w:rPr>
        <w:t xml:space="preserve"> levels are higher but are not independently associated with severity or mortality in the multiple organ dysfunction/systemic inflammatory response syndrome: a matched case control and a longitudinal study.  Clinical Endocrinology 54(2), 225 - 233</w:t>
      </w:r>
    </w:p>
    <w:p w14:paraId="08089E78" w14:textId="77777777" w:rsidR="00520220" w:rsidRDefault="00520220">
      <w:pPr>
        <w:rPr>
          <w:snapToGrid w:val="0"/>
          <w:sz w:val="24"/>
        </w:rPr>
      </w:pPr>
    </w:p>
    <w:p w14:paraId="0D2A0837" w14:textId="77777777" w:rsidR="005B68D5" w:rsidRDefault="005B68D5" w:rsidP="005B68D5">
      <w:pPr>
        <w:jc w:val="both"/>
        <w:rPr>
          <w:snapToGrid w:val="0"/>
          <w:sz w:val="24"/>
        </w:rPr>
      </w:pPr>
      <w:r>
        <w:rPr>
          <w:b/>
          <w:sz w:val="24"/>
        </w:rPr>
        <w:lastRenderedPageBreak/>
        <w:t>MANUSCRIPTS (cont.) (*Peer Reviewed)</w:t>
      </w:r>
      <w:r w:rsidRPr="00FF431C">
        <w:rPr>
          <w:snapToGrid w:val="0"/>
          <w:sz w:val="24"/>
        </w:rPr>
        <w:t xml:space="preserve"> </w:t>
      </w:r>
    </w:p>
    <w:p w14:paraId="12EC4544" w14:textId="77777777" w:rsidR="005B68D5" w:rsidRDefault="005B68D5" w:rsidP="0076551C">
      <w:pPr>
        <w:jc w:val="both"/>
        <w:rPr>
          <w:snapToGrid w:val="0"/>
          <w:sz w:val="24"/>
        </w:rPr>
      </w:pPr>
    </w:p>
    <w:p w14:paraId="4DB41FA2" w14:textId="77777777" w:rsidR="00520220" w:rsidRDefault="00520220" w:rsidP="0076551C">
      <w:pPr>
        <w:jc w:val="both"/>
        <w:rPr>
          <w:snapToGrid w:val="0"/>
          <w:sz w:val="24"/>
        </w:rPr>
      </w:pPr>
      <w:proofErr w:type="gramStart"/>
      <w:r>
        <w:rPr>
          <w:snapToGrid w:val="0"/>
          <w:sz w:val="24"/>
        </w:rPr>
        <w:t>28.  *</w:t>
      </w:r>
      <w:proofErr w:type="spellStart"/>
      <w:r>
        <w:rPr>
          <w:snapToGrid w:val="0"/>
          <w:sz w:val="24"/>
        </w:rPr>
        <w:t>Papathanassoglou</w:t>
      </w:r>
      <w:proofErr w:type="spellEnd"/>
      <w:r>
        <w:rPr>
          <w:snapToGrid w:val="0"/>
          <w:sz w:val="24"/>
        </w:rPr>
        <w:t>, EDE; Moynihan, JA; Ackerman, MH (2001).</w:t>
      </w:r>
      <w:proofErr w:type="gramEnd"/>
      <w:r>
        <w:rPr>
          <w:snapToGrid w:val="0"/>
          <w:sz w:val="24"/>
        </w:rPr>
        <w:t xml:space="preserve"> Associations of nitrate, cortisol and cytokine </w:t>
      </w:r>
      <w:proofErr w:type="gramStart"/>
      <w:r>
        <w:rPr>
          <w:snapToGrid w:val="0"/>
          <w:sz w:val="24"/>
        </w:rPr>
        <w:t>levels  with</w:t>
      </w:r>
      <w:proofErr w:type="gramEnd"/>
      <w:r>
        <w:rPr>
          <w:snapToGrid w:val="0"/>
          <w:sz w:val="24"/>
        </w:rPr>
        <w:t xml:space="preserve"> apoptotic markers and survival in critically ill MODS </w:t>
      </w:r>
    </w:p>
    <w:p w14:paraId="122E72FB" w14:textId="77777777" w:rsidR="00520220" w:rsidRDefault="00520220" w:rsidP="0076551C">
      <w:pPr>
        <w:jc w:val="both"/>
        <w:rPr>
          <w:snapToGrid w:val="0"/>
          <w:sz w:val="24"/>
        </w:rPr>
      </w:pPr>
      <w:proofErr w:type="gramStart"/>
      <w:r>
        <w:rPr>
          <w:snapToGrid w:val="0"/>
          <w:sz w:val="24"/>
        </w:rPr>
        <w:t>patients</w:t>
      </w:r>
      <w:proofErr w:type="gramEnd"/>
      <w:r>
        <w:rPr>
          <w:snapToGrid w:val="0"/>
          <w:sz w:val="24"/>
        </w:rPr>
        <w:t xml:space="preserve">. </w:t>
      </w:r>
      <w:proofErr w:type="gramStart"/>
      <w:r>
        <w:rPr>
          <w:snapToGrid w:val="0"/>
          <w:sz w:val="24"/>
        </w:rPr>
        <w:t>Intensive Care Medicine.</w:t>
      </w:r>
      <w:proofErr w:type="gramEnd"/>
    </w:p>
    <w:p w14:paraId="1AFDB498" w14:textId="77777777" w:rsidR="00520220" w:rsidRDefault="00520220" w:rsidP="0076551C">
      <w:pPr>
        <w:jc w:val="both"/>
        <w:rPr>
          <w:snapToGrid w:val="0"/>
          <w:sz w:val="24"/>
        </w:rPr>
      </w:pPr>
    </w:p>
    <w:p w14:paraId="1205E18B" w14:textId="77777777" w:rsidR="00520220" w:rsidRDefault="00520220" w:rsidP="0076551C">
      <w:pPr>
        <w:jc w:val="both"/>
        <w:rPr>
          <w:snapToGrid w:val="0"/>
          <w:sz w:val="24"/>
        </w:rPr>
      </w:pPr>
      <w:proofErr w:type="gramStart"/>
      <w:r>
        <w:rPr>
          <w:sz w:val="24"/>
        </w:rPr>
        <w:t>29.  *</w:t>
      </w:r>
      <w:r>
        <w:rPr>
          <w:snapToGrid w:val="0"/>
          <w:sz w:val="24"/>
        </w:rPr>
        <w:t>Mick, D. J., &amp; Ackerman, M. H. (2001).</w:t>
      </w:r>
      <w:proofErr w:type="gramEnd"/>
      <w:r>
        <w:rPr>
          <w:snapToGrid w:val="0"/>
          <w:sz w:val="24"/>
        </w:rPr>
        <w:t xml:space="preserve">  </w:t>
      </w:r>
      <w:proofErr w:type="gramStart"/>
      <w:r>
        <w:rPr>
          <w:snapToGrid w:val="0"/>
          <w:sz w:val="24"/>
        </w:rPr>
        <w:t>Predictors of functional outcome among aged survivors of critical illness.</w:t>
      </w:r>
      <w:proofErr w:type="gramEnd"/>
      <w:r>
        <w:rPr>
          <w:snapToGrid w:val="0"/>
          <w:sz w:val="24"/>
        </w:rPr>
        <w:t xml:space="preserve"> Manuscript accepted for publication in </w:t>
      </w:r>
      <w:r>
        <w:rPr>
          <w:snapToGrid w:val="0"/>
          <w:sz w:val="24"/>
          <w:u w:val="single"/>
        </w:rPr>
        <w:t>Heart &amp; Lung</w:t>
      </w:r>
      <w:r>
        <w:rPr>
          <w:snapToGrid w:val="0"/>
          <w:sz w:val="24"/>
        </w:rPr>
        <w:t xml:space="preserve">. </w:t>
      </w:r>
    </w:p>
    <w:p w14:paraId="06AA5F6D" w14:textId="77777777" w:rsidR="00520220" w:rsidRDefault="00520220" w:rsidP="0076551C">
      <w:pPr>
        <w:jc w:val="both"/>
        <w:rPr>
          <w:snapToGrid w:val="0"/>
          <w:sz w:val="24"/>
        </w:rPr>
      </w:pPr>
    </w:p>
    <w:p w14:paraId="511B887A" w14:textId="77777777" w:rsidR="00520220" w:rsidRDefault="00520220" w:rsidP="0076551C">
      <w:pPr>
        <w:autoSpaceDE w:val="0"/>
        <w:autoSpaceDN w:val="0"/>
        <w:adjustRightInd w:val="0"/>
        <w:jc w:val="both"/>
        <w:rPr>
          <w:sz w:val="24"/>
          <w:szCs w:val="22"/>
        </w:rPr>
      </w:pPr>
      <w:proofErr w:type="gramStart"/>
      <w:r>
        <w:rPr>
          <w:sz w:val="24"/>
          <w:szCs w:val="22"/>
        </w:rPr>
        <w:t>30. *Mick, D. J., &amp; Ackerman, M. H. (2002).</w:t>
      </w:r>
      <w:proofErr w:type="gramEnd"/>
      <w:r>
        <w:rPr>
          <w:sz w:val="24"/>
          <w:szCs w:val="22"/>
        </w:rPr>
        <w:t xml:space="preserve">  Deconstructing the myth of the advanced practice blended role: Support for role divergence.  </w:t>
      </w:r>
      <w:proofErr w:type="gramStart"/>
      <w:r>
        <w:rPr>
          <w:sz w:val="24"/>
          <w:szCs w:val="22"/>
          <w:u w:val="single"/>
        </w:rPr>
        <w:t>Heart &amp; Lung, 31(6),</w:t>
      </w:r>
      <w:r>
        <w:rPr>
          <w:sz w:val="24"/>
          <w:szCs w:val="22"/>
        </w:rPr>
        <w:t xml:space="preserve"> 393-398.</w:t>
      </w:r>
      <w:proofErr w:type="gramEnd"/>
    </w:p>
    <w:p w14:paraId="284F8CC9" w14:textId="77777777" w:rsidR="00520220" w:rsidRDefault="00520220" w:rsidP="0076551C">
      <w:pPr>
        <w:suppressAutoHyphens/>
        <w:autoSpaceDE w:val="0"/>
        <w:autoSpaceDN w:val="0"/>
        <w:adjustRightInd w:val="0"/>
        <w:jc w:val="both"/>
        <w:rPr>
          <w:b/>
          <w:bCs/>
          <w:sz w:val="24"/>
          <w:szCs w:val="22"/>
        </w:rPr>
      </w:pPr>
    </w:p>
    <w:p w14:paraId="0ED8B40B" w14:textId="77777777" w:rsidR="00520220" w:rsidRDefault="00520220" w:rsidP="0076551C">
      <w:pPr>
        <w:suppressAutoHyphens/>
        <w:autoSpaceDE w:val="0"/>
        <w:autoSpaceDN w:val="0"/>
        <w:adjustRightInd w:val="0"/>
        <w:jc w:val="both"/>
        <w:rPr>
          <w:sz w:val="24"/>
          <w:szCs w:val="22"/>
        </w:rPr>
      </w:pPr>
      <w:r>
        <w:rPr>
          <w:sz w:val="24"/>
          <w:szCs w:val="22"/>
        </w:rPr>
        <w:t>31.</w:t>
      </w:r>
      <w:r>
        <w:rPr>
          <w:b/>
          <w:bCs/>
          <w:sz w:val="24"/>
          <w:szCs w:val="22"/>
        </w:rPr>
        <w:t xml:space="preserve"> </w:t>
      </w:r>
      <w:proofErr w:type="gramStart"/>
      <w:r>
        <w:rPr>
          <w:sz w:val="24"/>
          <w:szCs w:val="22"/>
        </w:rPr>
        <w:t>Mick</w:t>
      </w:r>
      <w:proofErr w:type="gramEnd"/>
      <w:r>
        <w:rPr>
          <w:sz w:val="24"/>
          <w:szCs w:val="22"/>
        </w:rPr>
        <w:t xml:space="preserve">, D. J., &amp; Ackerman, M. H. (2002).  Preface.  </w:t>
      </w:r>
      <w:r>
        <w:rPr>
          <w:sz w:val="24"/>
          <w:szCs w:val="22"/>
          <w:u w:val="single"/>
        </w:rPr>
        <w:t>AACN Clinical Issues, 13(1),</w:t>
      </w:r>
      <w:r>
        <w:rPr>
          <w:sz w:val="24"/>
          <w:szCs w:val="22"/>
        </w:rPr>
        <w:t xml:space="preserve"> 2-4 Symposium </w:t>
      </w:r>
      <w:proofErr w:type="gramStart"/>
      <w:r>
        <w:rPr>
          <w:sz w:val="24"/>
          <w:szCs w:val="22"/>
        </w:rPr>
        <w:t>Topic</w:t>
      </w:r>
      <w:proofErr w:type="gramEnd"/>
      <w:r>
        <w:rPr>
          <w:sz w:val="24"/>
          <w:szCs w:val="22"/>
        </w:rPr>
        <w:t>: Case Studies in Care of Critically Ill Aged Patients.</w:t>
      </w:r>
    </w:p>
    <w:p w14:paraId="2A7FC63D" w14:textId="77777777" w:rsidR="00520220" w:rsidRDefault="00520220" w:rsidP="0076551C">
      <w:pPr>
        <w:pStyle w:val="Document1"/>
        <w:keepNext w:val="0"/>
        <w:keepLines w:val="0"/>
        <w:tabs>
          <w:tab w:val="clear" w:pos="-720"/>
        </w:tabs>
        <w:autoSpaceDE w:val="0"/>
        <w:autoSpaceDN w:val="0"/>
        <w:adjustRightInd w:val="0"/>
        <w:jc w:val="both"/>
        <w:rPr>
          <w:rFonts w:ascii="Times New Roman" w:hAnsi="Times New Roman"/>
          <w:szCs w:val="22"/>
        </w:rPr>
      </w:pPr>
    </w:p>
    <w:p w14:paraId="02E4ED80" w14:textId="77777777" w:rsidR="0076551C" w:rsidRDefault="00520220" w:rsidP="0076551C">
      <w:pPr>
        <w:numPr>
          <w:ilvl w:val="0"/>
          <w:numId w:val="8"/>
        </w:numPr>
        <w:autoSpaceDE w:val="0"/>
        <w:autoSpaceDN w:val="0"/>
        <w:adjustRightInd w:val="0"/>
        <w:jc w:val="both"/>
        <w:rPr>
          <w:b/>
          <w:sz w:val="24"/>
        </w:rPr>
      </w:pPr>
      <w:r>
        <w:rPr>
          <w:sz w:val="24"/>
          <w:szCs w:val="22"/>
        </w:rPr>
        <w:t xml:space="preserve">*Mick, D. J., &amp; Ackerman, M. H. (2002).  New perspectives on advanced practice nursing case management for aging patients, </w:t>
      </w:r>
      <w:r>
        <w:rPr>
          <w:sz w:val="24"/>
          <w:szCs w:val="22"/>
          <w:u w:val="single"/>
        </w:rPr>
        <w:t>Critical Care Nursing Clinics of North America,</w:t>
      </w:r>
      <w:r>
        <w:rPr>
          <w:sz w:val="24"/>
          <w:szCs w:val="22"/>
        </w:rPr>
        <w:t xml:space="preserve"> 14(3), 281-291</w:t>
      </w:r>
      <w:r>
        <w:rPr>
          <w:sz w:val="24"/>
          <w:szCs w:val="22"/>
          <w:u w:val="single"/>
        </w:rPr>
        <w:t>.</w:t>
      </w:r>
    </w:p>
    <w:p w14:paraId="23780B16" w14:textId="77777777" w:rsidR="0076551C" w:rsidRPr="0076551C" w:rsidRDefault="0076551C" w:rsidP="0076551C">
      <w:pPr>
        <w:autoSpaceDE w:val="0"/>
        <w:autoSpaceDN w:val="0"/>
        <w:adjustRightInd w:val="0"/>
        <w:jc w:val="both"/>
        <w:rPr>
          <w:b/>
          <w:sz w:val="24"/>
        </w:rPr>
      </w:pPr>
    </w:p>
    <w:p w14:paraId="4F4E1EB0" w14:textId="77777777" w:rsidR="005F4747" w:rsidRPr="0076551C" w:rsidRDefault="005F4747" w:rsidP="0076551C">
      <w:pPr>
        <w:numPr>
          <w:ilvl w:val="0"/>
          <w:numId w:val="8"/>
        </w:numPr>
        <w:autoSpaceDE w:val="0"/>
        <w:autoSpaceDN w:val="0"/>
        <w:adjustRightInd w:val="0"/>
        <w:jc w:val="both"/>
        <w:rPr>
          <w:b/>
          <w:sz w:val="24"/>
        </w:rPr>
      </w:pPr>
      <w:r w:rsidRPr="005F4747">
        <w:rPr>
          <w:sz w:val="24"/>
          <w:szCs w:val="22"/>
        </w:rPr>
        <w:t>*</w:t>
      </w:r>
      <w:r>
        <w:rPr>
          <w:sz w:val="24"/>
          <w:szCs w:val="22"/>
        </w:rPr>
        <w:t>Ackerman, MH (2006</w:t>
      </w:r>
      <w:proofErr w:type="gramStart"/>
      <w:r>
        <w:rPr>
          <w:sz w:val="24"/>
          <w:szCs w:val="22"/>
        </w:rPr>
        <w:t>)  A</w:t>
      </w:r>
      <w:proofErr w:type="gramEnd"/>
      <w:r>
        <w:rPr>
          <w:sz w:val="24"/>
          <w:szCs w:val="22"/>
        </w:rPr>
        <w:t xml:space="preserve"> Primer in Technology Assessment.  </w:t>
      </w:r>
      <w:r w:rsidRPr="00AE163A">
        <w:rPr>
          <w:sz w:val="24"/>
          <w:szCs w:val="22"/>
          <w:u w:val="single"/>
        </w:rPr>
        <w:t>AACN Advanced Critical Care</w:t>
      </w:r>
      <w:r>
        <w:rPr>
          <w:sz w:val="24"/>
          <w:szCs w:val="22"/>
        </w:rPr>
        <w:t>.  17(2):  111-115.</w:t>
      </w:r>
    </w:p>
    <w:p w14:paraId="7708A791" w14:textId="77777777" w:rsidR="00170BA4" w:rsidRDefault="00170BA4" w:rsidP="00AE163A">
      <w:pPr>
        <w:autoSpaceDE w:val="0"/>
        <w:autoSpaceDN w:val="0"/>
        <w:adjustRightInd w:val="0"/>
        <w:jc w:val="both"/>
        <w:rPr>
          <w:sz w:val="24"/>
        </w:rPr>
      </w:pPr>
    </w:p>
    <w:p w14:paraId="22115C97" w14:textId="77777777" w:rsidR="00AE163A" w:rsidRPr="00AE163A" w:rsidRDefault="00AE163A" w:rsidP="00AE163A">
      <w:pPr>
        <w:autoSpaceDE w:val="0"/>
        <w:autoSpaceDN w:val="0"/>
        <w:adjustRightInd w:val="0"/>
        <w:jc w:val="both"/>
        <w:rPr>
          <w:sz w:val="24"/>
        </w:rPr>
      </w:pPr>
      <w:r w:rsidRPr="00AE163A">
        <w:rPr>
          <w:sz w:val="24"/>
        </w:rPr>
        <w:t>34.</w:t>
      </w:r>
      <w:r>
        <w:rPr>
          <w:sz w:val="24"/>
        </w:rPr>
        <w:t xml:space="preserve"> *Ackerman MH</w:t>
      </w:r>
      <w:proofErr w:type="gramStart"/>
      <w:r>
        <w:rPr>
          <w:sz w:val="24"/>
        </w:rPr>
        <w:t>.,</w:t>
      </w:r>
      <w:proofErr w:type="gramEnd"/>
      <w:r>
        <w:rPr>
          <w:sz w:val="24"/>
        </w:rPr>
        <w:t xml:space="preserve"> Mick DJ. </w:t>
      </w:r>
      <w:proofErr w:type="gramStart"/>
      <w:r>
        <w:rPr>
          <w:sz w:val="24"/>
        </w:rPr>
        <w:t>(2006) Technological Approaches to Determining Proper Placement of Feeding Tubes.</w:t>
      </w:r>
      <w:proofErr w:type="gramEnd"/>
      <w:r>
        <w:rPr>
          <w:sz w:val="24"/>
        </w:rPr>
        <w:t xml:space="preserve">  </w:t>
      </w:r>
      <w:proofErr w:type="gramStart"/>
      <w:r w:rsidRPr="00AE163A">
        <w:rPr>
          <w:sz w:val="24"/>
          <w:u w:val="single"/>
        </w:rPr>
        <w:t>AACN Advanced Critical Care</w:t>
      </w:r>
      <w:r w:rsidRPr="00AE163A">
        <w:rPr>
          <w:sz w:val="24"/>
        </w:rPr>
        <w:t>.</w:t>
      </w:r>
      <w:proofErr w:type="gramEnd"/>
      <w:r w:rsidRPr="00AE163A">
        <w:rPr>
          <w:sz w:val="24"/>
        </w:rPr>
        <w:t xml:space="preserve">  17(3)</w:t>
      </w:r>
      <w:r>
        <w:rPr>
          <w:sz w:val="24"/>
        </w:rPr>
        <w:t>:  246-249.</w:t>
      </w:r>
    </w:p>
    <w:p w14:paraId="0F19CA86" w14:textId="77777777" w:rsidR="0076551C" w:rsidRPr="0076551C" w:rsidRDefault="0076551C" w:rsidP="00AE163A">
      <w:pPr>
        <w:autoSpaceDE w:val="0"/>
        <w:autoSpaceDN w:val="0"/>
        <w:adjustRightInd w:val="0"/>
        <w:rPr>
          <w:b/>
          <w:sz w:val="24"/>
        </w:rPr>
      </w:pPr>
    </w:p>
    <w:p w14:paraId="6B7B3CF6" w14:textId="77777777" w:rsidR="00AE163A" w:rsidRDefault="00AE163A" w:rsidP="00AE163A">
      <w:pPr>
        <w:autoSpaceDE w:val="0"/>
        <w:autoSpaceDN w:val="0"/>
        <w:adjustRightInd w:val="0"/>
        <w:rPr>
          <w:sz w:val="24"/>
        </w:rPr>
      </w:pPr>
      <w:r>
        <w:rPr>
          <w:sz w:val="24"/>
          <w:lang w:val="sv-SE"/>
        </w:rPr>
        <w:t>35</w:t>
      </w:r>
      <w:r w:rsidR="0076551C" w:rsidRPr="0076551C">
        <w:rPr>
          <w:sz w:val="24"/>
          <w:lang w:val="sv-SE"/>
        </w:rPr>
        <w:t>*</w:t>
      </w:r>
      <w:proofErr w:type="spellStart"/>
      <w:r w:rsidR="0076551C" w:rsidRPr="0076551C">
        <w:rPr>
          <w:sz w:val="24"/>
          <w:lang w:val="sv-SE"/>
        </w:rPr>
        <w:t>Kleinpell</w:t>
      </w:r>
      <w:proofErr w:type="spellEnd"/>
      <w:r w:rsidR="0076551C" w:rsidRPr="0076551C">
        <w:rPr>
          <w:sz w:val="24"/>
          <w:lang w:val="sv-SE"/>
        </w:rPr>
        <w:t xml:space="preserve">, RM., Graves BT., </w:t>
      </w:r>
      <w:proofErr w:type="spellStart"/>
      <w:r w:rsidR="0076551C" w:rsidRPr="0076551C">
        <w:rPr>
          <w:sz w:val="24"/>
          <w:lang w:val="sv-SE"/>
        </w:rPr>
        <w:t>Ackerman</w:t>
      </w:r>
      <w:proofErr w:type="spellEnd"/>
      <w:r w:rsidR="0076551C" w:rsidRPr="0076551C">
        <w:rPr>
          <w:sz w:val="24"/>
          <w:lang w:val="sv-SE"/>
        </w:rPr>
        <w:t xml:space="preserve"> MH.  </w:t>
      </w:r>
      <w:r w:rsidR="0076551C" w:rsidRPr="0076551C">
        <w:rPr>
          <w:sz w:val="24"/>
        </w:rPr>
        <w:t>(2006</w:t>
      </w:r>
      <w:proofErr w:type="gramStart"/>
      <w:r w:rsidR="0076551C" w:rsidRPr="0076551C">
        <w:rPr>
          <w:sz w:val="24"/>
        </w:rPr>
        <w:t>)  Incidence</w:t>
      </w:r>
      <w:proofErr w:type="gramEnd"/>
      <w:r w:rsidR="0076551C" w:rsidRPr="0076551C">
        <w:rPr>
          <w:sz w:val="24"/>
        </w:rPr>
        <w:t xml:space="preserve">, Pathogenesis, and Management of Sepsis:  An Overview.  </w:t>
      </w:r>
      <w:r w:rsidR="0076551C" w:rsidRPr="00AE163A">
        <w:rPr>
          <w:sz w:val="24"/>
          <w:u w:val="single"/>
        </w:rPr>
        <w:t>AACN Advanced Critical Care.</w:t>
      </w:r>
      <w:r w:rsidR="0076551C" w:rsidRPr="0076551C">
        <w:rPr>
          <w:sz w:val="24"/>
        </w:rPr>
        <w:t xml:space="preserve"> 17(4):  385-393.</w:t>
      </w:r>
    </w:p>
    <w:p w14:paraId="71DE91BD" w14:textId="77777777" w:rsidR="00AE163A" w:rsidRDefault="00AE163A" w:rsidP="00AE163A">
      <w:pPr>
        <w:autoSpaceDE w:val="0"/>
        <w:autoSpaceDN w:val="0"/>
        <w:adjustRightInd w:val="0"/>
        <w:rPr>
          <w:sz w:val="24"/>
        </w:rPr>
      </w:pPr>
    </w:p>
    <w:p w14:paraId="028A00EA" w14:textId="77777777" w:rsidR="00AE163A" w:rsidRDefault="002E7BA9" w:rsidP="002E7BA9">
      <w:pPr>
        <w:autoSpaceDE w:val="0"/>
        <w:autoSpaceDN w:val="0"/>
        <w:adjustRightInd w:val="0"/>
        <w:rPr>
          <w:sz w:val="24"/>
        </w:rPr>
      </w:pPr>
      <w:r w:rsidRPr="002E7BA9">
        <w:rPr>
          <w:sz w:val="24"/>
        </w:rPr>
        <w:t>36.</w:t>
      </w:r>
      <w:r>
        <w:rPr>
          <w:sz w:val="24"/>
        </w:rPr>
        <w:t xml:space="preserve">  </w:t>
      </w:r>
      <w:r w:rsidR="00AE163A">
        <w:rPr>
          <w:sz w:val="24"/>
        </w:rPr>
        <w:t xml:space="preserve">*Shannon D., </w:t>
      </w:r>
      <w:proofErr w:type="spellStart"/>
      <w:r w:rsidR="00AE163A">
        <w:rPr>
          <w:sz w:val="24"/>
        </w:rPr>
        <w:t>Hallinan</w:t>
      </w:r>
      <w:proofErr w:type="spellEnd"/>
      <w:r w:rsidR="00AE163A">
        <w:rPr>
          <w:sz w:val="24"/>
        </w:rPr>
        <w:t xml:space="preserve"> W., Massey HT</w:t>
      </w:r>
      <w:proofErr w:type="gramStart"/>
      <w:r w:rsidR="00AE163A">
        <w:rPr>
          <w:sz w:val="24"/>
        </w:rPr>
        <w:t>.,</w:t>
      </w:r>
      <w:proofErr w:type="gramEnd"/>
      <w:r w:rsidR="00AE163A">
        <w:rPr>
          <w:sz w:val="24"/>
        </w:rPr>
        <w:t xml:space="preserve"> Ackerman MH. (2006</w:t>
      </w:r>
      <w:proofErr w:type="gramStart"/>
      <w:r w:rsidR="00AE163A">
        <w:rPr>
          <w:sz w:val="24"/>
        </w:rPr>
        <w:t>)  Mechanical</w:t>
      </w:r>
      <w:proofErr w:type="gramEnd"/>
      <w:r w:rsidR="00AE163A">
        <w:rPr>
          <w:sz w:val="24"/>
        </w:rPr>
        <w:t xml:space="preserve"> Circulatory Devices.  (2006</w:t>
      </w:r>
      <w:proofErr w:type="gramStart"/>
      <w:r w:rsidR="00AE163A">
        <w:rPr>
          <w:sz w:val="24"/>
        </w:rPr>
        <w:t xml:space="preserve">)  </w:t>
      </w:r>
      <w:r w:rsidR="00AE163A" w:rsidRPr="00AE163A">
        <w:rPr>
          <w:sz w:val="24"/>
          <w:u w:val="single"/>
        </w:rPr>
        <w:t>AACN</w:t>
      </w:r>
      <w:proofErr w:type="gramEnd"/>
      <w:r w:rsidR="00AE163A" w:rsidRPr="00AE163A">
        <w:rPr>
          <w:sz w:val="24"/>
          <w:u w:val="single"/>
        </w:rPr>
        <w:t xml:space="preserve"> Advanced Critical Care.</w:t>
      </w:r>
      <w:r w:rsidR="00AE163A">
        <w:rPr>
          <w:sz w:val="24"/>
          <w:u w:val="single"/>
        </w:rPr>
        <w:t xml:space="preserve">  </w:t>
      </w:r>
      <w:r w:rsidR="00AE163A">
        <w:rPr>
          <w:sz w:val="24"/>
        </w:rPr>
        <w:t xml:space="preserve"> 17(4): 368-372.</w:t>
      </w:r>
    </w:p>
    <w:p w14:paraId="0A34F5A7" w14:textId="77777777" w:rsidR="00FF431C" w:rsidRDefault="00FF431C" w:rsidP="002E7BA9">
      <w:pPr>
        <w:rPr>
          <w:sz w:val="24"/>
        </w:rPr>
      </w:pPr>
    </w:p>
    <w:p w14:paraId="74D444BC" w14:textId="77777777" w:rsidR="002E7BA9" w:rsidRDefault="002E7BA9" w:rsidP="002E7BA9">
      <w:pPr>
        <w:rPr>
          <w:sz w:val="24"/>
          <w:szCs w:val="24"/>
        </w:rPr>
      </w:pPr>
      <w:r>
        <w:rPr>
          <w:sz w:val="24"/>
        </w:rPr>
        <w:t>37.  *Ackerman</w:t>
      </w:r>
      <w:r w:rsidR="00B85D87">
        <w:rPr>
          <w:sz w:val="24"/>
        </w:rPr>
        <w:t xml:space="preserve"> MH</w:t>
      </w:r>
      <w:proofErr w:type="gramStart"/>
      <w:r w:rsidR="00B85D87">
        <w:rPr>
          <w:sz w:val="24"/>
        </w:rPr>
        <w:t>.,</w:t>
      </w:r>
      <w:proofErr w:type="gramEnd"/>
      <w:r w:rsidR="00B85D87">
        <w:rPr>
          <w:sz w:val="24"/>
        </w:rPr>
        <w:t xml:space="preserve"> Mick DJ., </w:t>
      </w:r>
      <w:proofErr w:type="spellStart"/>
      <w:r w:rsidR="00B85D87">
        <w:rPr>
          <w:sz w:val="24"/>
        </w:rPr>
        <w:t>Witzel</w:t>
      </w:r>
      <w:proofErr w:type="spellEnd"/>
      <w:r w:rsidR="00B85D87">
        <w:rPr>
          <w:sz w:val="24"/>
        </w:rPr>
        <w:t xml:space="preserve"> P., (2010</w:t>
      </w:r>
      <w:r>
        <w:rPr>
          <w:sz w:val="24"/>
        </w:rPr>
        <w:t xml:space="preserve">) </w:t>
      </w:r>
      <w:r w:rsidRPr="002E7BA9">
        <w:rPr>
          <w:sz w:val="24"/>
          <w:szCs w:val="24"/>
        </w:rPr>
        <w:t>The Margaret D. Sovie Center for Advanced Practice:</w:t>
      </w:r>
      <w:r>
        <w:t xml:space="preserve"> </w:t>
      </w:r>
      <w:r w:rsidRPr="002E7BA9">
        <w:rPr>
          <w:sz w:val="24"/>
          <w:szCs w:val="24"/>
        </w:rPr>
        <w:t>Creation of an organizational model to support advanced practice.</w:t>
      </w:r>
      <w:r>
        <w:rPr>
          <w:sz w:val="24"/>
          <w:szCs w:val="24"/>
        </w:rPr>
        <w:t xml:space="preserve"> </w:t>
      </w:r>
      <w:r w:rsidR="00B85D87" w:rsidRPr="00B85D87">
        <w:rPr>
          <w:sz w:val="24"/>
          <w:szCs w:val="24"/>
          <w:u w:val="single"/>
        </w:rPr>
        <w:t>JONA</w:t>
      </w:r>
      <w:r w:rsidR="00B85D87" w:rsidRPr="00B85D87">
        <w:rPr>
          <w:sz w:val="24"/>
          <w:szCs w:val="24"/>
        </w:rPr>
        <w:t xml:space="preserve">.  </w:t>
      </w:r>
      <w:proofErr w:type="gramStart"/>
      <w:r w:rsidR="00B85D87" w:rsidRPr="00B85D87">
        <w:rPr>
          <w:sz w:val="24"/>
          <w:szCs w:val="24"/>
        </w:rPr>
        <w:t>January,</w:t>
      </w:r>
      <w:proofErr w:type="gramEnd"/>
      <w:r w:rsidR="00B85D87" w:rsidRPr="00B85D87">
        <w:rPr>
          <w:sz w:val="24"/>
          <w:szCs w:val="24"/>
        </w:rPr>
        <w:t xml:space="preserve"> 2010</w:t>
      </w:r>
      <w:r w:rsidR="00B85D87">
        <w:rPr>
          <w:sz w:val="24"/>
          <w:szCs w:val="24"/>
        </w:rPr>
        <w:t>.</w:t>
      </w:r>
    </w:p>
    <w:p w14:paraId="7E80E67E" w14:textId="77777777" w:rsidR="004D177C" w:rsidRDefault="004D177C" w:rsidP="002E7BA9">
      <w:pPr>
        <w:rPr>
          <w:sz w:val="24"/>
          <w:szCs w:val="24"/>
        </w:rPr>
      </w:pPr>
    </w:p>
    <w:p w14:paraId="32176F4D" w14:textId="714A0D0F" w:rsidR="004D177C" w:rsidRPr="00F96208" w:rsidRDefault="004D177C" w:rsidP="002E7BA9">
      <w:proofErr w:type="gramStart"/>
      <w:r>
        <w:rPr>
          <w:sz w:val="24"/>
          <w:szCs w:val="24"/>
        </w:rPr>
        <w:t xml:space="preserve">38.  </w:t>
      </w:r>
      <w:r w:rsidR="00F96208">
        <w:rPr>
          <w:sz w:val="24"/>
          <w:szCs w:val="24"/>
        </w:rPr>
        <w:t>*</w:t>
      </w:r>
      <w:proofErr w:type="spellStart"/>
      <w:r w:rsidR="00F96208">
        <w:rPr>
          <w:sz w:val="24"/>
          <w:szCs w:val="24"/>
        </w:rPr>
        <w:t>Bahouth</w:t>
      </w:r>
      <w:proofErr w:type="spellEnd"/>
      <w:r w:rsidR="00F96208">
        <w:rPr>
          <w:sz w:val="24"/>
          <w:szCs w:val="24"/>
        </w:rPr>
        <w:t xml:space="preserve"> MN, Ackerman MH, Ellis EF.</w:t>
      </w:r>
      <w:proofErr w:type="gramEnd"/>
      <w:r w:rsidR="00F96208">
        <w:rPr>
          <w:sz w:val="24"/>
          <w:szCs w:val="24"/>
        </w:rPr>
        <w:t xml:space="preserve">  (2013</w:t>
      </w:r>
      <w:proofErr w:type="gramStart"/>
      <w:r w:rsidR="00F96208">
        <w:rPr>
          <w:sz w:val="24"/>
          <w:szCs w:val="24"/>
        </w:rPr>
        <w:t>)  Centralized</w:t>
      </w:r>
      <w:proofErr w:type="gramEnd"/>
      <w:r w:rsidR="00F96208">
        <w:rPr>
          <w:sz w:val="24"/>
          <w:szCs w:val="24"/>
        </w:rPr>
        <w:t xml:space="preserve"> Support for Nurse Practitioners:  Common Experiences Among Leaders of Six Health Systems.  </w:t>
      </w:r>
      <w:r w:rsidR="00F96208" w:rsidRPr="00F96208">
        <w:rPr>
          <w:sz w:val="24"/>
          <w:szCs w:val="24"/>
          <w:u w:val="single"/>
        </w:rPr>
        <w:t>JAANP</w:t>
      </w:r>
      <w:r w:rsidR="00F96208">
        <w:rPr>
          <w:sz w:val="24"/>
          <w:szCs w:val="24"/>
          <w:u w:val="single"/>
        </w:rPr>
        <w:t xml:space="preserve">.  </w:t>
      </w:r>
      <w:r w:rsidR="00F96208">
        <w:rPr>
          <w:sz w:val="24"/>
          <w:szCs w:val="24"/>
        </w:rPr>
        <w:t xml:space="preserve"> Volume 25 (4):  203-212.</w:t>
      </w:r>
    </w:p>
    <w:p w14:paraId="0E5DC6A6" w14:textId="77777777" w:rsidR="002E7BA9" w:rsidRDefault="002E7BA9" w:rsidP="002E7BA9">
      <w:pPr>
        <w:autoSpaceDE w:val="0"/>
        <w:autoSpaceDN w:val="0"/>
        <w:adjustRightInd w:val="0"/>
        <w:rPr>
          <w:sz w:val="24"/>
        </w:rPr>
      </w:pPr>
    </w:p>
    <w:p w14:paraId="3E9A7EEF" w14:textId="77777777" w:rsidR="002E7BA9" w:rsidRDefault="002E7BA9" w:rsidP="002E7BA9">
      <w:pPr>
        <w:autoSpaceDE w:val="0"/>
        <w:autoSpaceDN w:val="0"/>
        <w:adjustRightInd w:val="0"/>
        <w:rPr>
          <w:sz w:val="24"/>
        </w:rPr>
      </w:pPr>
    </w:p>
    <w:p w14:paraId="62F81438" w14:textId="77777777" w:rsidR="005B68D5" w:rsidRDefault="005B68D5">
      <w:pPr>
        <w:autoSpaceDE w:val="0"/>
        <w:autoSpaceDN w:val="0"/>
        <w:adjustRightInd w:val="0"/>
        <w:rPr>
          <w:b/>
          <w:sz w:val="24"/>
        </w:rPr>
      </w:pPr>
    </w:p>
    <w:p w14:paraId="622C8900" w14:textId="77777777" w:rsidR="005B68D5" w:rsidRDefault="005B68D5">
      <w:pPr>
        <w:autoSpaceDE w:val="0"/>
        <w:autoSpaceDN w:val="0"/>
        <w:adjustRightInd w:val="0"/>
        <w:rPr>
          <w:b/>
          <w:sz w:val="24"/>
        </w:rPr>
      </w:pPr>
    </w:p>
    <w:p w14:paraId="6190AAFA" w14:textId="77777777" w:rsidR="005B68D5" w:rsidRDefault="005B68D5">
      <w:pPr>
        <w:autoSpaceDE w:val="0"/>
        <w:autoSpaceDN w:val="0"/>
        <w:adjustRightInd w:val="0"/>
        <w:rPr>
          <w:b/>
          <w:sz w:val="24"/>
        </w:rPr>
      </w:pPr>
    </w:p>
    <w:p w14:paraId="05FC1AD5" w14:textId="77777777" w:rsidR="005B68D5" w:rsidRDefault="005B68D5">
      <w:pPr>
        <w:autoSpaceDE w:val="0"/>
        <w:autoSpaceDN w:val="0"/>
        <w:adjustRightInd w:val="0"/>
        <w:rPr>
          <w:b/>
          <w:sz w:val="24"/>
        </w:rPr>
      </w:pPr>
    </w:p>
    <w:p w14:paraId="339E00F9" w14:textId="77777777" w:rsidR="005B68D5" w:rsidRDefault="005B68D5">
      <w:pPr>
        <w:autoSpaceDE w:val="0"/>
        <w:autoSpaceDN w:val="0"/>
        <w:adjustRightInd w:val="0"/>
        <w:rPr>
          <w:b/>
          <w:sz w:val="24"/>
        </w:rPr>
      </w:pPr>
    </w:p>
    <w:p w14:paraId="4F980EA6" w14:textId="77777777" w:rsidR="005B68D5" w:rsidRDefault="005B68D5">
      <w:pPr>
        <w:autoSpaceDE w:val="0"/>
        <w:autoSpaceDN w:val="0"/>
        <w:adjustRightInd w:val="0"/>
        <w:rPr>
          <w:b/>
          <w:sz w:val="24"/>
        </w:rPr>
      </w:pPr>
    </w:p>
    <w:p w14:paraId="1776C701" w14:textId="77777777" w:rsidR="005B68D5" w:rsidRDefault="005B68D5">
      <w:pPr>
        <w:autoSpaceDE w:val="0"/>
        <w:autoSpaceDN w:val="0"/>
        <w:adjustRightInd w:val="0"/>
        <w:rPr>
          <w:b/>
          <w:sz w:val="24"/>
        </w:rPr>
      </w:pPr>
    </w:p>
    <w:p w14:paraId="42BD3CE4" w14:textId="77777777" w:rsidR="005B68D5" w:rsidRDefault="005B68D5">
      <w:pPr>
        <w:autoSpaceDE w:val="0"/>
        <w:autoSpaceDN w:val="0"/>
        <w:adjustRightInd w:val="0"/>
        <w:rPr>
          <w:b/>
          <w:sz w:val="24"/>
        </w:rPr>
      </w:pPr>
    </w:p>
    <w:p w14:paraId="48046C3E" w14:textId="77777777" w:rsidR="00520220" w:rsidRDefault="00520220">
      <w:pPr>
        <w:autoSpaceDE w:val="0"/>
        <w:autoSpaceDN w:val="0"/>
        <w:adjustRightInd w:val="0"/>
        <w:rPr>
          <w:b/>
          <w:sz w:val="24"/>
        </w:rPr>
      </w:pPr>
      <w:r>
        <w:rPr>
          <w:b/>
          <w:sz w:val="24"/>
        </w:rPr>
        <w:lastRenderedPageBreak/>
        <w:t>ABSTRACTS</w:t>
      </w:r>
    </w:p>
    <w:p w14:paraId="6CB9630F" w14:textId="77777777" w:rsidR="00520220" w:rsidRDefault="00520220">
      <w:pPr>
        <w:rPr>
          <w:sz w:val="24"/>
        </w:rPr>
      </w:pPr>
    </w:p>
    <w:p w14:paraId="1F1A1CCE" w14:textId="77777777" w:rsidR="00520220" w:rsidRDefault="00520220">
      <w:pPr>
        <w:jc w:val="both"/>
        <w:rPr>
          <w:sz w:val="24"/>
        </w:rPr>
      </w:pPr>
      <w:r>
        <w:rPr>
          <w:sz w:val="24"/>
        </w:rPr>
        <w:t xml:space="preserve">1.  Ackerman, MH, &amp; Mick, DJ (1996, April). Saline lavage in ventilated patients with pneumonia.  </w:t>
      </w:r>
      <w:r>
        <w:rPr>
          <w:sz w:val="24"/>
          <w:u w:val="single"/>
        </w:rPr>
        <w:t>Proceedings abstract/research poster at the Eastern Nursing Research Society 8th Annual Scientific Session</w:t>
      </w:r>
      <w:r>
        <w:rPr>
          <w:sz w:val="24"/>
        </w:rPr>
        <w:t>, Pittsburgh, PA.</w:t>
      </w:r>
    </w:p>
    <w:p w14:paraId="47CFC31B" w14:textId="77777777" w:rsidR="00520220" w:rsidRDefault="00520220">
      <w:pPr>
        <w:jc w:val="both"/>
        <w:rPr>
          <w:sz w:val="24"/>
        </w:rPr>
      </w:pPr>
    </w:p>
    <w:p w14:paraId="087CCC76" w14:textId="77777777" w:rsidR="00520220" w:rsidRDefault="00520220">
      <w:pPr>
        <w:jc w:val="both"/>
        <w:rPr>
          <w:sz w:val="24"/>
        </w:rPr>
      </w:pPr>
      <w:r>
        <w:rPr>
          <w:sz w:val="24"/>
        </w:rPr>
        <w:t>2.  Abu-</w:t>
      </w:r>
      <w:proofErr w:type="spellStart"/>
      <w:r>
        <w:rPr>
          <w:sz w:val="24"/>
        </w:rPr>
        <w:t>Jumah</w:t>
      </w:r>
      <w:proofErr w:type="spellEnd"/>
      <w:r>
        <w:rPr>
          <w:sz w:val="24"/>
        </w:rPr>
        <w:t xml:space="preserve">, M, Ackerman, MH, Lund, N, </w:t>
      </w:r>
      <w:proofErr w:type="spellStart"/>
      <w:r>
        <w:rPr>
          <w:sz w:val="24"/>
        </w:rPr>
        <w:t>Thorborg</w:t>
      </w:r>
      <w:proofErr w:type="spellEnd"/>
      <w:r>
        <w:rPr>
          <w:sz w:val="24"/>
        </w:rPr>
        <w:t xml:space="preserve">, N  (1996, April).  </w:t>
      </w:r>
      <w:proofErr w:type="gramStart"/>
      <w:r>
        <w:rPr>
          <w:sz w:val="24"/>
        </w:rPr>
        <w:t>Nitric oxide concentration differences by sex, race, gender and comorbidity.</w:t>
      </w:r>
      <w:proofErr w:type="gramEnd"/>
      <w:r>
        <w:rPr>
          <w:sz w:val="24"/>
        </w:rPr>
        <w:t xml:space="preserve">  </w:t>
      </w:r>
      <w:r>
        <w:rPr>
          <w:sz w:val="24"/>
          <w:u w:val="single"/>
        </w:rPr>
        <w:t>Proceedings abstract/research poster at the Eastern Nursing Research Society 8th Annual Scientific Session</w:t>
      </w:r>
      <w:r>
        <w:rPr>
          <w:sz w:val="24"/>
        </w:rPr>
        <w:t>, Pittsburgh, PA.</w:t>
      </w:r>
    </w:p>
    <w:p w14:paraId="36BC82B1" w14:textId="77777777" w:rsidR="00520220" w:rsidRDefault="00520220">
      <w:pPr>
        <w:jc w:val="both"/>
        <w:rPr>
          <w:sz w:val="24"/>
        </w:rPr>
      </w:pPr>
    </w:p>
    <w:p w14:paraId="78EE8023" w14:textId="77777777" w:rsidR="00520220" w:rsidRDefault="00520220">
      <w:pPr>
        <w:jc w:val="both"/>
        <w:rPr>
          <w:sz w:val="24"/>
        </w:rPr>
      </w:pPr>
      <w:r>
        <w:rPr>
          <w:sz w:val="24"/>
        </w:rPr>
        <w:t xml:space="preserve">3.  Shah, PM, </w:t>
      </w:r>
      <w:proofErr w:type="spellStart"/>
      <w:r>
        <w:rPr>
          <w:sz w:val="24"/>
        </w:rPr>
        <w:t>Ritzel</w:t>
      </w:r>
      <w:proofErr w:type="spellEnd"/>
      <w:r>
        <w:rPr>
          <w:sz w:val="24"/>
        </w:rPr>
        <w:t xml:space="preserve">, GA, </w:t>
      </w:r>
      <w:proofErr w:type="spellStart"/>
      <w:r>
        <w:rPr>
          <w:sz w:val="24"/>
        </w:rPr>
        <w:t>Williford</w:t>
      </w:r>
      <w:proofErr w:type="spellEnd"/>
      <w:r>
        <w:rPr>
          <w:sz w:val="24"/>
        </w:rPr>
        <w:t xml:space="preserve">, DJ, Ackerman, M, </w:t>
      </w:r>
      <w:proofErr w:type="spellStart"/>
      <w:r>
        <w:rPr>
          <w:sz w:val="24"/>
        </w:rPr>
        <w:t>Kwong</w:t>
      </w:r>
      <w:proofErr w:type="spellEnd"/>
      <w:r>
        <w:rPr>
          <w:sz w:val="24"/>
        </w:rPr>
        <w:t xml:space="preserve">, TC, </w:t>
      </w:r>
      <w:proofErr w:type="spellStart"/>
      <w:r>
        <w:rPr>
          <w:sz w:val="24"/>
        </w:rPr>
        <w:t>Risher</w:t>
      </w:r>
      <w:proofErr w:type="spellEnd"/>
      <w:r>
        <w:rPr>
          <w:sz w:val="24"/>
        </w:rPr>
        <w:t xml:space="preserve">, WH, Hicks, GL  (1996).  Does low dose narcotic anesthesia and early </w:t>
      </w:r>
      <w:proofErr w:type="spellStart"/>
      <w:r>
        <w:rPr>
          <w:sz w:val="24"/>
        </w:rPr>
        <w:t>extubation</w:t>
      </w:r>
      <w:proofErr w:type="spellEnd"/>
      <w:r>
        <w:rPr>
          <w:sz w:val="24"/>
        </w:rPr>
        <w:t xml:space="preserve"> affect the incidence of postoperative myocardial ischemia in coronary artery bypass </w:t>
      </w:r>
      <w:proofErr w:type="gramStart"/>
      <w:r>
        <w:rPr>
          <w:sz w:val="24"/>
        </w:rPr>
        <w:t>patients.</w:t>
      </w:r>
      <w:proofErr w:type="gramEnd"/>
      <w:r>
        <w:rPr>
          <w:sz w:val="24"/>
        </w:rPr>
        <w:t xml:space="preserve"> </w:t>
      </w:r>
      <w:r>
        <w:rPr>
          <w:sz w:val="24"/>
          <w:u w:val="single"/>
        </w:rPr>
        <w:t>Anesthesiology</w:t>
      </w:r>
      <w:r>
        <w:rPr>
          <w:sz w:val="24"/>
        </w:rPr>
        <w:t xml:space="preserve"> </w:t>
      </w:r>
      <w:r>
        <w:rPr>
          <w:sz w:val="24"/>
          <w:u w:val="single"/>
        </w:rPr>
        <w:t>85</w:t>
      </w:r>
      <w:r>
        <w:rPr>
          <w:sz w:val="24"/>
        </w:rPr>
        <w:t>(3A)</w:t>
      </w:r>
      <w:proofErr w:type="gramStart"/>
      <w:r>
        <w:rPr>
          <w:sz w:val="24"/>
        </w:rPr>
        <w:t>:A972</w:t>
      </w:r>
      <w:proofErr w:type="gramEnd"/>
      <w:r>
        <w:rPr>
          <w:sz w:val="24"/>
        </w:rPr>
        <w:t>.</w:t>
      </w:r>
    </w:p>
    <w:p w14:paraId="70B6B5A0" w14:textId="77777777" w:rsidR="00520220" w:rsidRDefault="00520220">
      <w:pPr>
        <w:jc w:val="both"/>
        <w:rPr>
          <w:b/>
          <w:sz w:val="24"/>
        </w:rPr>
      </w:pPr>
    </w:p>
    <w:p w14:paraId="2C629F28" w14:textId="77777777" w:rsidR="00520220" w:rsidRDefault="00520220">
      <w:pPr>
        <w:jc w:val="both"/>
        <w:rPr>
          <w:sz w:val="24"/>
        </w:rPr>
      </w:pPr>
      <w:r>
        <w:rPr>
          <w:sz w:val="24"/>
        </w:rPr>
        <w:t xml:space="preserve">4.  Mick, DJ, &amp; Ackerman MH (1997, April).  </w:t>
      </w:r>
      <w:proofErr w:type="gramStart"/>
      <w:r>
        <w:rPr>
          <w:sz w:val="24"/>
        </w:rPr>
        <w:t>Functional outcomes of elderly patients following intensive care.</w:t>
      </w:r>
      <w:proofErr w:type="gramEnd"/>
      <w:r>
        <w:rPr>
          <w:sz w:val="24"/>
        </w:rPr>
        <w:t xml:space="preserve">  </w:t>
      </w:r>
      <w:r>
        <w:rPr>
          <w:sz w:val="24"/>
          <w:u w:val="single"/>
        </w:rPr>
        <w:t>Proceedings abstract/research poster at the Eastern Nursing Research Society 8th Annual Scientific Session</w:t>
      </w:r>
      <w:r>
        <w:rPr>
          <w:sz w:val="24"/>
        </w:rPr>
        <w:t>, Pittsburgh, PA.</w:t>
      </w:r>
    </w:p>
    <w:p w14:paraId="5E8087E3" w14:textId="77777777" w:rsidR="005F4747" w:rsidRDefault="005F4747" w:rsidP="005F4747">
      <w:pPr>
        <w:suppressAutoHyphens/>
        <w:ind w:left="720" w:hanging="720"/>
        <w:rPr>
          <w:b/>
          <w:sz w:val="24"/>
        </w:rPr>
      </w:pPr>
    </w:p>
    <w:p w14:paraId="06BD1456" w14:textId="77777777" w:rsidR="00A54E70" w:rsidRDefault="00520220" w:rsidP="008654DC">
      <w:pPr>
        <w:suppressAutoHyphens/>
        <w:ind w:left="720" w:hanging="720"/>
        <w:rPr>
          <w:sz w:val="24"/>
        </w:rPr>
      </w:pPr>
      <w:r>
        <w:rPr>
          <w:sz w:val="24"/>
        </w:rPr>
        <w:t>5</w:t>
      </w:r>
      <w:r w:rsidR="008654DC">
        <w:rPr>
          <w:sz w:val="24"/>
        </w:rPr>
        <w:t xml:space="preserve">. </w:t>
      </w:r>
      <w:r w:rsidR="008654DC">
        <w:rPr>
          <w:b/>
          <w:sz w:val="24"/>
        </w:rPr>
        <w:t xml:space="preserve">  </w:t>
      </w:r>
      <w:r>
        <w:rPr>
          <w:sz w:val="24"/>
        </w:rPr>
        <w:t>Mick, DJ, Powers, BA, Ackerman, MH, &amp; Lund, N (1998,</w:t>
      </w:r>
      <w:r w:rsidR="00A54E70">
        <w:rPr>
          <w:sz w:val="24"/>
        </w:rPr>
        <w:t xml:space="preserve"> November). Functional outcomes</w:t>
      </w:r>
    </w:p>
    <w:p w14:paraId="03E9FED0" w14:textId="271578D2" w:rsidR="00520220" w:rsidRPr="008654DC" w:rsidRDefault="00520220" w:rsidP="008654DC">
      <w:pPr>
        <w:suppressAutoHyphens/>
        <w:ind w:left="720" w:hanging="720"/>
        <w:rPr>
          <w:b/>
          <w:sz w:val="24"/>
        </w:rPr>
      </w:pPr>
      <w:proofErr w:type="gramStart"/>
      <w:r>
        <w:rPr>
          <w:sz w:val="24"/>
        </w:rPr>
        <w:t>of</w:t>
      </w:r>
      <w:proofErr w:type="gramEnd"/>
      <w:r>
        <w:rPr>
          <w:sz w:val="24"/>
        </w:rPr>
        <w:t xml:space="preserve"> elderly patients following intensive care.  </w:t>
      </w:r>
      <w:proofErr w:type="gramStart"/>
      <w:r>
        <w:rPr>
          <w:sz w:val="24"/>
        </w:rPr>
        <w:t>Paper presentation a</w:t>
      </w:r>
      <w:r w:rsidR="00A54E70">
        <w:rPr>
          <w:sz w:val="24"/>
        </w:rPr>
        <w:t xml:space="preserve">t the </w:t>
      </w:r>
      <w:proofErr w:type="spellStart"/>
      <w:r w:rsidR="00A54E70">
        <w:rPr>
          <w:sz w:val="24"/>
        </w:rPr>
        <w:t>Gerontological</w:t>
      </w:r>
      <w:proofErr w:type="spellEnd"/>
      <w:r w:rsidR="00A54E70">
        <w:rPr>
          <w:sz w:val="24"/>
        </w:rPr>
        <w:t xml:space="preserve"> Society of </w:t>
      </w:r>
      <w:r>
        <w:rPr>
          <w:sz w:val="24"/>
        </w:rPr>
        <w:t>America 51st Annual Scientific Meeting, Philadelphia, PA.</w:t>
      </w:r>
      <w:proofErr w:type="gramEnd"/>
    </w:p>
    <w:p w14:paraId="42E121E4" w14:textId="77777777" w:rsidR="00520220" w:rsidRDefault="00520220">
      <w:pPr>
        <w:jc w:val="both"/>
        <w:rPr>
          <w:sz w:val="24"/>
        </w:rPr>
      </w:pPr>
    </w:p>
    <w:p w14:paraId="51DE07BC" w14:textId="77777777" w:rsidR="00520220" w:rsidRDefault="00520220">
      <w:pPr>
        <w:jc w:val="both"/>
        <w:rPr>
          <w:sz w:val="24"/>
        </w:rPr>
      </w:pPr>
      <w:r>
        <w:rPr>
          <w:sz w:val="24"/>
        </w:rPr>
        <w:t xml:space="preserve">6.  </w:t>
      </w:r>
      <w:proofErr w:type="spellStart"/>
      <w:r>
        <w:rPr>
          <w:sz w:val="24"/>
        </w:rPr>
        <w:t>Papathanassoglou</w:t>
      </w:r>
      <w:proofErr w:type="spellEnd"/>
      <w:r>
        <w:rPr>
          <w:sz w:val="24"/>
        </w:rPr>
        <w:t xml:space="preserve">, E, Ackerman, MH, Moynihan, JA, Vermillion, DL (1998).  The role of programmed cell death (Apoptosis) in the systemic inflammatory response syndrome and the development of multiple organ </w:t>
      </w:r>
      <w:proofErr w:type="gramStart"/>
      <w:r>
        <w:rPr>
          <w:sz w:val="24"/>
        </w:rPr>
        <w:t>dysfunction</w:t>
      </w:r>
      <w:proofErr w:type="gramEnd"/>
      <w:r>
        <w:rPr>
          <w:sz w:val="24"/>
        </w:rPr>
        <w:t xml:space="preserve"> in critical illness.  </w:t>
      </w:r>
      <w:proofErr w:type="gramStart"/>
      <w:r>
        <w:rPr>
          <w:sz w:val="24"/>
        </w:rPr>
        <w:t>Proceedings abstract/research poster of the Eastern Nursing Research Society, Rochester, NY.</w:t>
      </w:r>
      <w:proofErr w:type="gramEnd"/>
    </w:p>
    <w:p w14:paraId="4DDBA451" w14:textId="77777777" w:rsidR="00520220" w:rsidRDefault="00520220">
      <w:pPr>
        <w:jc w:val="both"/>
        <w:rPr>
          <w:sz w:val="24"/>
        </w:rPr>
      </w:pPr>
    </w:p>
    <w:p w14:paraId="7E3B9C47" w14:textId="27F18CC1" w:rsidR="00520220" w:rsidRPr="00FF431C" w:rsidRDefault="00A54E70" w:rsidP="00FF431C">
      <w:pPr>
        <w:autoSpaceDE w:val="0"/>
        <w:autoSpaceDN w:val="0"/>
        <w:adjustRightInd w:val="0"/>
        <w:rPr>
          <w:sz w:val="24"/>
          <w:szCs w:val="22"/>
        </w:rPr>
      </w:pPr>
      <w:r>
        <w:rPr>
          <w:sz w:val="24"/>
        </w:rPr>
        <w:t xml:space="preserve">7.  </w:t>
      </w:r>
      <w:r w:rsidR="00520220">
        <w:rPr>
          <w:sz w:val="24"/>
        </w:rPr>
        <w:t>Ackerman, MH, &amp; Mick, DJ (1999, April). Innovations in critical care: Patient and practice perspectives.  Accepted for Research Symposium for Eastern Nursing Research Society 11th Annual Scientific Sessions, New York City, NY.</w:t>
      </w:r>
    </w:p>
    <w:p w14:paraId="4FE73C5D" w14:textId="77777777" w:rsidR="00170BA4" w:rsidRDefault="00170BA4" w:rsidP="00170BA4">
      <w:pPr>
        <w:autoSpaceDE w:val="0"/>
        <w:autoSpaceDN w:val="0"/>
        <w:adjustRightInd w:val="0"/>
        <w:rPr>
          <w:sz w:val="24"/>
        </w:rPr>
      </w:pPr>
    </w:p>
    <w:p w14:paraId="0D8A585A" w14:textId="77777777" w:rsidR="00520220" w:rsidRDefault="00520220">
      <w:pPr>
        <w:rPr>
          <w:sz w:val="24"/>
        </w:rPr>
      </w:pPr>
      <w:r>
        <w:rPr>
          <w:sz w:val="24"/>
        </w:rPr>
        <w:t>8.  Ackerman, MH,</w:t>
      </w:r>
      <w:r>
        <w:rPr>
          <w:b/>
          <w:sz w:val="24"/>
        </w:rPr>
        <w:t xml:space="preserve"> </w:t>
      </w:r>
      <w:r>
        <w:rPr>
          <w:sz w:val="24"/>
        </w:rPr>
        <w:t>Mick, DJ, &amp; Abu-</w:t>
      </w:r>
      <w:proofErr w:type="spellStart"/>
      <w:r>
        <w:rPr>
          <w:sz w:val="24"/>
        </w:rPr>
        <w:t>Jumah</w:t>
      </w:r>
      <w:proofErr w:type="spellEnd"/>
      <w:r>
        <w:rPr>
          <w:sz w:val="24"/>
        </w:rPr>
        <w:t xml:space="preserve">, M (1999, April). </w:t>
      </w:r>
      <w:proofErr w:type="gramStart"/>
      <w:r>
        <w:rPr>
          <w:sz w:val="24"/>
        </w:rPr>
        <w:t>Advanced practice nursing role delineation in critical care.</w:t>
      </w:r>
      <w:proofErr w:type="gramEnd"/>
      <w:r>
        <w:rPr>
          <w:sz w:val="24"/>
        </w:rPr>
        <w:t xml:space="preserve">  Accepted for paper presentation for Eastern Nursing Research Society 11th Annual Scientific Sessions, New York City, NY.</w:t>
      </w:r>
    </w:p>
    <w:p w14:paraId="0F6C1C69" w14:textId="77777777" w:rsidR="00520220" w:rsidRDefault="00520220">
      <w:pPr>
        <w:jc w:val="both"/>
        <w:rPr>
          <w:sz w:val="24"/>
        </w:rPr>
      </w:pPr>
    </w:p>
    <w:p w14:paraId="418AA5F6" w14:textId="043CD164" w:rsidR="00520220" w:rsidRDefault="00520220">
      <w:pPr>
        <w:jc w:val="both"/>
        <w:rPr>
          <w:sz w:val="24"/>
        </w:rPr>
      </w:pPr>
      <w:r>
        <w:rPr>
          <w:sz w:val="24"/>
        </w:rPr>
        <w:t xml:space="preserve">9.  Mick, DJ, Powers, BA, Ackerman, MH, &amp; Lund, N (1999, April). </w:t>
      </w:r>
      <w:proofErr w:type="gramStart"/>
      <w:r>
        <w:rPr>
          <w:sz w:val="24"/>
        </w:rPr>
        <w:t>ICU outcomes of elderly patients.</w:t>
      </w:r>
      <w:proofErr w:type="gramEnd"/>
      <w:r>
        <w:rPr>
          <w:sz w:val="24"/>
        </w:rPr>
        <w:t xml:space="preserve">  Accepted for paper presentation for Eastern Nursing Research Society 11th Annual Scientific Sessions, New York City, NY.</w:t>
      </w:r>
    </w:p>
    <w:p w14:paraId="7F0DA295" w14:textId="77777777" w:rsidR="00520220" w:rsidRDefault="00520220">
      <w:pPr>
        <w:suppressAutoHyphens/>
        <w:ind w:left="720" w:hanging="720"/>
        <w:rPr>
          <w:snapToGrid w:val="0"/>
          <w:sz w:val="24"/>
        </w:rPr>
      </w:pPr>
    </w:p>
    <w:p w14:paraId="492334A0" w14:textId="77777777" w:rsidR="00520220" w:rsidRDefault="00520220">
      <w:pPr>
        <w:suppressAutoHyphens/>
        <w:rPr>
          <w:rFonts w:ascii="Arial" w:hAnsi="Arial"/>
          <w:snapToGrid w:val="0"/>
          <w:sz w:val="22"/>
        </w:rPr>
      </w:pPr>
      <w:r>
        <w:rPr>
          <w:snapToGrid w:val="0"/>
          <w:sz w:val="24"/>
        </w:rPr>
        <w:t xml:space="preserve">10.  Mick, D. J., </w:t>
      </w:r>
      <w:proofErr w:type="gramStart"/>
      <w:r>
        <w:rPr>
          <w:snapToGrid w:val="0"/>
          <w:sz w:val="24"/>
        </w:rPr>
        <w:t>&amp;  Ackerman</w:t>
      </w:r>
      <w:proofErr w:type="gramEnd"/>
      <w:r>
        <w:rPr>
          <w:snapToGrid w:val="0"/>
          <w:sz w:val="24"/>
        </w:rPr>
        <w:t xml:space="preserve">, M. H. (2000).  </w:t>
      </w:r>
      <w:r>
        <w:rPr>
          <w:snapToGrid w:val="0"/>
          <w:sz w:val="24"/>
          <w:u w:val="single"/>
        </w:rPr>
        <w:t xml:space="preserve">Advanced Practice Nursing Role </w:t>
      </w:r>
      <w:proofErr w:type="spellStart"/>
      <w:r>
        <w:rPr>
          <w:snapToGrid w:val="0"/>
          <w:sz w:val="24"/>
          <w:u w:val="single"/>
        </w:rPr>
        <w:t>Delineationin</w:t>
      </w:r>
      <w:proofErr w:type="spellEnd"/>
      <w:r>
        <w:rPr>
          <w:snapToGrid w:val="0"/>
          <w:sz w:val="24"/>
          <w:u w:val="single"/>
        </w:rPr>
        <w:t xml:space="preserve"> Acute and Critical Care: Application of the Strong Model of Advanced Practice</w:t>
      </w:r>
      <w:r>
        <w:rPr>
          <w:snapToGrid w:val="0"/>
          <w:sz w:val="24"/>
        </w:rPr>
        <w:t xml:space="preserve">. </w:t>
      </w:r>
      <w:proofErr w:type="gramStart"/>
      <w:r>
        <w:rPr>
          <w:i/>
          <w:snapToGrid w:val="0"/>
          <w:sz w:val="24"/>
        </w:rPr>
        <w:t>Paper presented by Diane Mick</w:t>
      </w:r>
      <w:r>
        <w:rPr>
          <w:b/>
          <w:i/>
          <w:snapToGrid w:val="0"/>
          <w:sz w:val="24"/>
        </w:rPr>
        <w:t xml:space="preserve"> </w:t>
      </w:r>
      <w:r>
        <w:rPr>
          <w:snapToGrid w:val="0"/>
          <w:sz w:val="24"/>
        </w:rPr>
        <w:t>at the Sigma Theta Tau, Delta Omega Chapter 21</w:t>
      </w:r>
      <w:r>
        <w:rPr>
          <w:snapToGrid w:val="0"/>
          <w:sz w:val="24"/>
          <w:vertAlign w:val="superscript"/>
        </w:rPr>
        <w:t>st</w:t>
      </w:r>
      <w:r>
        <w:rPr>
          <w:snapToGrid w:val="0"/>
          <w:sz w:val="24"/>
        </w:rPr>
        <w:t xml:space="preserve"> Annual Research Symposium, University of Akron, April 2000.</w:t>
      </w:r>
      <w:proofErr w:type="gramEnd"/>
    </w:p>
    <w:p w14:paraId="66A6B9C3" w14:textId="77777777" w:rsidR="00520220" w:rsidRDefault="00520220">
      <w:pPr>
        <w:pStyle w:val="Document1"/>
        <w:keepNext w:val="0"/>
        <w:keepLines w:val="0"/>
        <w:tabs>
          <w:tab w:val="clear" w:pos="-720"/>
        </w:tabs>
        <w:suppressAutoHyphens w:val="0"/>
        <w:rPr>
          <w:rFonts w:ascii="Times New Roman" w:hAnsi="Times New Roman"/>
        </w:rPr>
      </w:pPr>
    </w:p>
    <w:p w14:paraId="25314D4D" w14:textId="77777777" w:rsidR="00520220" w:rsidRDefault="00520220">
      <w:pPr>
        <w:suppressAutoHyphens/>
        <w:ind w:left="720" w:hanging="720"/>
        <w:rPr>
          <w:snapToGrid w:val="0"/>
          <w:sz w:val="24"/>
          <w:u w:val="single"/>
        </w:rPr>
      </w:pPr>
      <w:r>
        <w:rPr>
          <w:snapToGrid w:val="0"/>
          <w:sz w:val="24"/>
        </w:rPr>
        <w:t xml:space="preserve">11.  Mick, D. J., Powers, B. A., Ackerman, M. H.,  &amp; Lund, N. (2000). </w:t>
      </w:r>
      <w:r>
        <w:rPr>
          <w:snapToGrid w:val="0"/>
          <w:sz w:val="24"/>
          <w:u w:val="single"/>
        </w:rPr>
        <w:t xml:space="preserve">Aged Patients’ Anecdotal </w:t>
      </w:r>
    </w:p>
    <w:p w14:paraId="6F6F462E" w14:textId="77777777" w:rsidR="00520220" w:rsidRDefault="00520220">
      <w:pPr>
        <w:suppressAutoHyphens/>
        <w:ind w:left="720" w:hanging="720"/>
        <w:rPr>
          <w:snapToGrid w:val="0"/>
          <w:sz w:val="24"/>
        </w:rPr>
      </w:pPr>
      <w:proofErr w:type="gramStart"/>
      <w:r>
        <w:rPr>
          <w:snapToGrid w:val="0"/>
          <w:sz w:val="24"/>
          <w:u w:val="single"/>
        </w:rPr>
        <w:t>Descriptions of Outcomes After Critical Illness</w:t>
      </w:r>
      <w:r>
        <w:rPr>
          <w:snapToGrid w:val="0"/>
          <w:sz w:val="24"/>
        </w:rPr>
        <w:t>.</w:t>
      </w:r>
      <w:proofErr w:type="gramEnd"/>
      <w:r>
        <w:rPr>
          <w:snapToGrid w:val="0"/>
          <w:sz w:val="24"/>
        </w:rPr>
        <w:t xml:space="preserve"> Poster presentation at the </w:t>
      </w:r>
      <w:proofErr w:type="spellStart"/>
      <w:r>
        <w:rPr>
          <w:snapToGrid w:val="0"/>
          <w:sz w:val="24"/>
        </w:rPr>
        <w:t>Gerontological</w:t>
      </w:r>
      <w:proofErr w:type="spellEnd"/>
      <w:r>
        <w:rPr>
          <w:snapToGrid w:val="0"/>
          <w:sz w:val="24"/>
        </w:rPr>
        <w:t xml:space="preserve"> Society </w:t>
      </w:r>
    </w:p>
    <w:p w14:paraId="1AE4504B" w14:textId="77777777" w:rsidR="00520220" w:rsidRDefault="00520220">
      <w:pPr>
        <w:suppressAutoHyphens/>
        <w:ind w:left="720" w:hanging="720"/>
        <w:rPr>
          <w:snapToGrid w:val="0"/>
          <w:sz w:val="24"/>
        </w:rPr>
      </w:pPr>
      <w:proofErr w:type="gramStart"/>
      <w:r>
        <w:rPr>
          <w:snapToGrid w:val="0"/>
          <w:sz w:val="24"/>
        </w:rPr>
        <w:t>of</w:t>
      </w:r>
      <w:proofErr w:type="gramEnd"/>
      <w:r>
        <w:rPr>
          <w:snapToGrid w:val="0"/>
          <w:sz w:val="24"/>
        </w:rPr>
        <w:t xml:space="preserve"> America 53</w:t>
      </w:r>
      <w:r>
        <w:rPr>
          <w:snapToGrid w:val="0"/>
          <w:sz w:val="24"/>
          <w:vertAlign w:val="superscript"/>
        </w:rPr>
        <w:t>rd</w:t>
      </w:r>
      <w:r>
        <w:rPr>
          <w:snapToGrid w:val="0"/>
          <w:sz w:val="24"/>
        </w:rPr>
        <w:t xml:space="preserve"> Annual Scientific Meeting, Philadelphia, PA, November 2000.</w:t>
      </w:r>
    </w:p>
    <w:p w14:paraId="563CFB96" w14:textId="77777777" w:rsidR="005B68D5" w:rsidRDefault="005B68D5" w:rsidP="005B68D5">
      <w:pPr>
        <w:jc w:val="both"/>
        <w:rPr>
          <w:b/>
          <w:sz w:val="24"/>
        </w:rPr>
      </w:pPr>
      <w:r>
        <w:rPr>
          <w:b/>
          <w:sz w:val="24"/>
        </w:rPr>
        <w:lastRenderedPageBreak/>
        <w:t>ABSTRACTS (continued)</w:t>
      </w:r>
    </w:p>
    <w:p w14:paraId="43E91135" w14:textId="77777777" w:rsidR="00520220" w:rsidRDefault="00520220">
      <w:pPr>
        <w:suppressAutoHyphens/>
        <w:ind w:left="720" w:hanging="720"/>
        <w:rPr>
          <w:snapToGrid w:val="0"/>
          <w:sz w:val="24"/>
        </w:rPr>
      </w:pPr>
    </w:p>
    <w:p w14:paraId="5F45EE6D" w14:textId="77777777" w:rsidR="007730AC" w:rsidRDefault="00520220">
      <w:pPr>
        <w:suppressAutoHyphens/>
        <w:ind w:left="720" w:hanging="720"/>
        <w:rPr>
          <w:snapToGrid w:val="0"/>
          <w:sz w:val="24"/>
          <w:u w:val="single"/>
        </w:rPr>
      </w:pPr>
      <w:r>
        <w:rPr>
          <w:snapToGrid w:val="0"/>
          <w:sz w:val="24"/>
        </w:rPr>
        <w:t>12</w:t>
      </w:r>
      <w:proofErr w:type="gramStart"/>
      <w:r>
        <w:rPr>
          <w:snapToGrid w:val="0"/>
          <w:sz w:val="24"/>
        </w:rPr>
        <w:t>.  Mick</w:t>
      </w:r>
      <w:proofErr w:type="gramEnd"/>
      <w:r>
        <w:rPr>
          <w:snapToGrid w:val="0"/>
          <w:sz w:val="24"/>
        </w:rPr>
        <w:t xml:space="preserve">, D. J., &amp; Ackerman, M. H. (2001). </w:t>
      </w:r>
      <w:r>
        <w:rPr>
          <w:snapToGrid w:val="0"/>
          <w:sz w:val="24"/>
          <w:u w:val="single"/>
        </w:rPr>
        <w:t>Response Shi</w:t>
      </w:r>
      <w:r w:rsidR="007730AC">
        <w:rPr>
          <w:snapToGrid w:val="0"/>
          <w:sz w:val="24"/>
          <w:u w:val="single"/>
        </w:rPr>
        <w:t>ft in Aged Survivors of Cardiac</w:t>
      </w:r>
    </w:p>
    <w:p w14:paraId="18D8B314" w14:textId="77777777" w:rsidR="007730AC" w:rsidRDefault="00520220">
      <w:pPr>
        <w:suppressAutoHyphens/>
        <w:ind w:left="720" w:hanging="720"/>
        <w:rPr>
          <w:snapToGrid w:val="0"/>
          <w:sz w:val="24"/>
        </w:rPr>
      </w:pPr>
      <w:r>
        <w:rPr>
          <w:snapToGrid w:val="0"/>
          <w:sz w:val="24"/>
          <w:u w:val="single"/>
        </w:rPr>
        <w:t>Surgery</w:t>
      </w:r>
      <w:r>
        <w:rPr>
          <w:snapToGrid w:val="0"/>
          <w:sz w:val="24"/>
        </w:rPr>
        <w:t>.  Submitted for poster presentation at Sigma Theta Ta</w:t>
      </w:r>
      <w:r w:rsidR="007730AC">
        <w:rPr>
          <w:snapToGrid w:val="0"/>
          <w:sz w:val="24"/>
        </w:rPr>
        <w:t>u Scientific Sessions, November</w:t>
      </w:r>
    </w:p>
    <w:p w14:paraId="4C5AB3D2" w14:textId="77777777" w:rsidR="00520220" w:rsidRDefault="00520220">
      <w:pPr>
        <w:suppressAutoHyphens/>
        <w:ind w:left="720" w:hanging="720"/>
        <w:rPr>
          <w:snapToGrid w:val="0"/>
          <w:sz w:val="24"/>
        </w:rPr>
      </w:pPr>
      <w:r>
        <w:rPr>
          <w:snapToGrid w:val="0"/>
          <w:sz w:val="24"/>
        </w:rPr>
        <w:t>2001.</w:t>
      </w:r>
    </w:p>
    <w:p w14:paraId="4EB169E9" w14:textId="77777777" w:rsidR="00520220" w:rsidRDefault="00520220">
      <w:pPr>
        <w:rPr>
          <w:snapToGrid w:val="0"/>
          <w:sz w:val="24"/>
        </w:rPr>
      </w:pPr>
    </w:p>
    <w:p w14:paraId="0738FBB2" w14:textId="77777777" w:rsidR="00520220" w:rsidRDefault="00520220">
      <w:pPr>
        <w:suppressAutoHyphens/>
        <w:ind w:left="720" w:hanging="720"/>
        <w:rPr>
          <w:snapToGrid w:val="0"/>
          <w:sz w:val="24"/>
        </w:rPr>
      </w:pPr>
      <w:r>
        <w:rPr>
          <w:snapToGrid w:val="0"/>
          <w:sz w:val="24"/>
        </w:rPr>
        <w:t>13</w:t>
      </w:r>
      <w:proofErr w:type="gramStart"/>
      <w:r>
        <w:rPr>
          <w:snapToGrid w:val="0"/>
          <w:sz w:val="24"/>
        </w:rPr>
        <w:t>.  Mick</w:t>
      </w:r>
      <w:proofErr w:type="gramEnd"/>
      <w:r>
        <w:rPr>
          <w:snapToGrid w:val="0"/>
          <w:sz w:val="24"/>
        </w:rPr>
        <w:t xml:space="preserve">, D. J., &amp; Ackerman, M. H. (2001). </w:t>
      </w:r>
      <w:proofErr w:type="gramStart"/>
      <w:r>
        <w:rPr>
          <w:snapToGrid w:val="0"/>
          <w:sz w:val="24"/>
          <w:u w:val="single"/>
        </w:rPr>
        <w:t>Response Shift in Aged Survivors of Acute Illness</w:t>
      </w:r>
      <w:r>
        <w:rPr>
          <w:snapToGrid w:val="0"/>
          <w:sz w:val="24"/>
        </w:rPr>
        <w:t>.</w:t>
      </w:r>
      <w:proofErr w:type="gramEnd"/>
    </w:p>
    <w:p w14:paraId="301C8C4B" w14:textId="77777777" w:rsidR="00520220" w:rsidRDefault="00520220">
      <w:pPr>
        <w:suppressAutoHyphens/>
        <w:ind w:left="720" w:hanging="720"/>
        <w:rPr>
          <w:snapToGrid w:val="0"/>
          <w:sz w:val="24"/>
        </w:rPr>
      </w:pPr>
      <w:r>
        <w:rPr>
          <w:i/>
          <w:snapToGrid w:val="0"/>
          <w:sz w:val="24"/>
        </w:rPr>
        <w:t>Accepted for poster presentation</w:t>
      </w:r>
      <w:r>
        <w:rPr>
          <w:snapToGrid w:val="0"/>
          <w:sz w:val="24"/>
        </w:rPr>
        <w:t xml:space="preserve"> at Sigma Theta Tau International 12th International Nursing</w:t>
      </w:r>
    </w:p>
    <w:p w14:paraId="523EEEAA" w14:textId="77777777" w:rsidR="00520220" w:rsidRDefault="00520220">
      <w:pPr>
        <w:suppressAutoHyphens/>
        <w:ind w:left="720" w:hanging="720"/>
        <w:rPr>
          <w:snapToGrid w:val="0"/>
          <w:sz w:val="24"/>
        </w:rPr>
      </w:pPr>
      <w:r>
        <w:rPr>
          <w:snapToGrid w:val="0"/>
          <w:sz w:val="24"/>
        </w:rPr>
        <w:t>Research Congress, Copenhagen, Denmark, June 2001.</w:t>
      </w:r>
    </w:p>
    <w:p w14:paraId="5356CC4B" w14:textId="77777777" w:rsidR="00520220" w:rsidRDefault="00520220">
      <w:pPr>
        <w:suppressAutoHyphens/>
        <w:rPr>
          <w:b/>
          <w:snapToGrid w:val="0"/>
          <w:sz w:val="24"/>
        </w:rPr>
      </w:pPr>
    </w:p>
    <w:p w14:paraId="43E83F99" w14:textId="77777777" w:rsidR="00520220" w:rsidRDefault="00520220">
      <w:pPr>
        <w:suppressAutoHyphens/>
        <w:ind w:left="720" w:hanging="720"/>
        <w:rPr>
          <w:snapToGrid w:val="0"/>
          <w:sz w:val="24"/>
          <w:u w:val="single"/>
        </w:rPr>
      </w:pPr>
      <w:r>
        <w:rPr>
          <w:snapToGrid w:val="0"/>
          <w:sz w:val="24"/>
        </w:rPr>
        <w:t xml:space="preserve">14.  Mick, D. J., Powers, B. A., Ackerman, M. H.,  &amp; Lund, N. (2001). </w:t>
      </w:r>
      <w:r>
        <w:rPr>
          <w:snapToGrid w:val="0"/>
          <w:sz w:val="24"/>
          <w:u w:val="single"/>
        </w:rPr>
        <w:t xml:space="preserve">Aged Patients’ Anecdotal </w:t>
      </w:r>
    </w:p>
    <w:p w14:paraId="3FDCAF11" w14:textId="77777777" w:rsidR="00520220" w:rsidRDefault="00520220">
      <w:pPr>
        <w:suppressAutoHyphens/>
        <w:ind w:left="720" w:hanging="720"/>
        <w:rPr>
          <w:snapToGrid w:val="0"/>
          <w:sz w:val="24"/>
        </w:rPr>
      </w:pPr>
      <w:proofErr w:type="gramStart"/>
      <w:r>
        <w:rPr>
          <w:snapToGrid w:val="0"/>
          <w:sz w:val="24"/>
          <w:u w:val="single"/>
        </w:rPr>
        <w:t>Descriptions of Outcomes After Critical Illness</w:t>
      </w:r>
      <w:r>
        <w:rPr>
          <w:snapToGrid w:val="0"/>
          <w:sz w:val="24"/>
        </w:rPr>
        <w:t>.</w:t>
      </w:r>
      <w:proofErr w:type="gramEnd"/>
      <w:r>
        <w:rPr>
          <w:snapToGrid w:val="0"/>
          <w:sz w:val="24"/>
        </w:rPr>
        <w:t xml:space="preserve"> </w:t>
      </w:r>
      <w:r>
        <w:rPr>
          <w:i/>
          <w:snapToGrid w:val="0"/>
          <w:sz w:val="24"/>
        </w:rPr>
        <w:t>Accepted for paper presentation</w:t>
      </w:r>
      <w:r>
        <w:rPr>
          <w:snapToGrid w:val="0"/>
          <w:sz w:val="24"/>
        </w:rPr>
        <w:t xml:space="preserve"> at Eastern </w:t>
      </w:r>
    </w:p>
    <w:p w14:paraId="1034FAE4" w14:textId="77777777" w:rsidR="00520220" w:rsidRDefault="00520220">
      <w:pPr>
        <w:suppressAutoHyphens/>
        <w:ind w:left="720" w:hanging="720"/>
        <w:rPr>
          <w:snapToGrid w:val="0"/>
          <w:sz w:val="24"/>
        </w:rPr>
      </w:pPr>
      <w:r>
        <w:rPr>
          <w:snapToGrid w:val="0"/>
          <w:sz w:val="24"/>
        </w:rPr>
        <w:t>Nursing Research Society 13</w:t>
      </w:r>
      <w:r>
        <w:rPr>
          <w:snapToGrid w:val="0"/>
          <w:sz w:val="24"/>
          <w:vertAlign w:val="superscript"/>
        </w:rPr>
        <w:t>th</w:t>
      </w:r>
      <w:r>
        <w:rPr>
          <w:snapToGrid w:val="0"/>
          <w:sz w:val="24"/>
        </w:rPr>
        <w:t xml:space="preserve"> Annual Scientific Sessions, Atlantic City, April 2001.</w:t>
      </w:r>
    </w:p>
    <w:p w14:paraId="5B89BCE4" w14:textId="77777777" w:rsidR="00520220" w:rsidRDefault="00520220">
      <w:pPr>
        <w:suppressAutoHyphens/>
        <w:autoSpaceDE w:val="0"/>
        <w:autoSpaceDN w:val="0"/>
        <w:adjustRightInd w:val="0"/>
        <w:ind w:hanging="720"/>
        <w:rPr>
          <w:sz w:val="24"/>
          <w:szCs w:val="22"/>
        </w:rPr>
      </w:pPr>
    </w:p>
    <w:p w14:paraId="4E205C48" w14:textId="77777777" w:rsidR="00520220" w:rsidRDefault="00520220">
      <w:pPr>
        <w:suppressAutoHyphens/>
        <w:autoSpaceDE w:val="0"/>
        <w:autoSpaceDN w:val="0"/>
        <w:adjustRightInd w:val="0"/>
        <w:rPr>
          <w:sz w:val="24"/>
          <w:szCs w:val="22"/>
        </w:rPr>
      </w:pPr>
      <w:r>
        <w:rPr>
          <w:sz w:val="24"/>
          <w:szCs w:val="22"/>
        </w:rPr>
        <w:t>15. Mick, D. J.</w:t>
      </w:r>
      <w:proofErr w:type="gramStart"/>
      <w:r>
        <w:rPr>
          <w:sz w:val="24"/>
          <w:szCs w:val="22"/>
        </w:rPr>
        <w:t>,  Ackerman</w:t>
      </w:r>
      <w:proofErr w:type="gramEnd"/>
      <w:r>
        <w:rPr>
          <w:sz w:val="24"/>
          <w:szCs w:val="22"/>
        </w:rPr>
        <w:t xml:space="preserve">, M. H., Ryan, J., &amp; </w:t>
      </w:r>
      <w:proofErr w:type="spellStart"/>
      <w:r>
        <w:rPr>
          <w:sz w:val="24"/>
          <w:szCs w:val="22"/>
        </w:rPr>
        <w:t>Yeom</w:t>
      </w:r>
      <w:proofErr w:type="spellEnd"/>
      <w:r>
        <w:rPr>
          <w:sz w:val="24"/>
          <w:szCs w:val="22"/>
        </w:rPr>
        <w:t xml:space="preserve">, H. (2002).  </w:t>
      </w:r>
      <w:r>
        <w:rPr>
          <w:sz w:val="24"/>
          <w:szCs w:val="22"/>
          <w:u w:val="single"/>
        </w:rPr>
        <w:t>Response Shift in Aged Survivors of Cardiac Surgery: A Pilot Study</w:t>
      </w:r>
      <w:r>
        <w:rPr>
          <w:sz w:val="24"/>
          <w:szCs w:val="22"/>
        </w:rPr>
        <w:t xml:space="preserve">. </w:t>
      </w:r>
      <w:proofErr w:type="gramStart"/>
      <w:r>
        <w:rPr>
          <w:sz w:val="24"/>
          <w:szCs w:val="22"/>
        </w:rPr>
        <w:t xml:space="preserve">Poster presentation at </w:t>
      </w:r>
      <w:proofErr w:type="spellStart"/>
      <w:r>
        <w:rPr>
          <w:sz w:val="24"/>
          <w:szCs w:val="22"/>
        </w:rPr>
        <w:t>Gerontological</w:t>
      </w:r>
      <w:proofErr w:type="spellEnd"/>
      <w:r>
        <w:rPr>
          <w:sz w:val="24"/>
          <w:szCs w:val="22"/>
        </w:rPr>
        <w:t xml:space="preserve"> Society of America 55</w:t>
      </w:r>
      <w:r>
        <w:rPr>
          <w:sz w:val="24"/>
          <w:szCs w:val="22"/>
          <w:vertAlign w:val="superscript"/>
        </w:rPr>
        <w:t>th</w:t>
      </w:r>
      <w:r>
        <w:rPr>
          <w:sz w:val="24"/>
          <w:szCs w:val="22"/>
        </w:rPr>
        <w:t xml:space="preserve"> Annual Scientific Meeting, Boston, November 2002.</w:t>
      </w:r>
      <w:proofErr w:type="gramEnd"/>
      <w:r>
        <w:rPr>
          <w:sz w:val="24"/>
          <w:szCs w:val="22"/>
        </w:rPr>
        <w:t xml:space="preserve"> </w:t>
      </w:r>
    </w:p>
    <w:p w14:paraId="4A810DBF" w14:textId="77777777" w:rsidR="005F4747" w:rsidRDefault="005F4747">
      <w:pPr>
        <w:suppressAutoHyphens/>
        <w:rPr>
          <w:sz w:val="24"/>
          <w:szCs w:val="22"/>
        </w:rPr>
      </w:pPr>
    </w:p>
    <w:p w14:paraId="53F93F30" w14:textId="77777777" w:rsidR="00520220" w:rsidRDefault="00520220">
      <w:pPr>
        <w:suppressAutoHyphens/>
        <w:rPr>
          <w:b/>
          <w:sz w:val="24"/>
        </w:rPr>
      </w:pPr>
      <w:r w:rsidRPr="00AE163A">
        <w:rPr>
          <w:sz w:val="24"/>
          <w:szCs w:val="22"/>
          <w:lang w:val="sv-SE"/>
        </w:rPr>
        <w:t xml:space="preserve">16. Mick, D. J., </w:t>
      </w:r>
      <w:proofErr w:type="spellStart"/>
      <w:r w:rsidRPr="00AE163A">
        <w:rPr>
          <w:sz w:val="24"/>
          <w:szCs w:val="22"/>
          <w:lang w:val="sv-SE"/>
        </w:rPr>
        <w:t>Ackerman</w:t>
      </w:r>
      <w:proofErr w:type="spellEnd"/>
      <w:r w:rsidRPr="00AE163A">
        <w:rPr>
          <w:sz w:val="24"/>
          <w:szCs w:val="22"/>
          <w:lang w:val="sv-SE"/>
        </w:rPr>
        <w:t xml:space="preserve">, M. H., &amp; Ryan, J. (2002). </w:t>
      </w:r>
      <w:proofErr w:type="gramStart"/>
      <w:r>
        <w:rPr>
          <w:sz w:val="24"/>
          <w:szCs w:val="22"/>
          <w:u w:val="single"/>
        </w:rPr>
        <w:t>Response Shift in Aged Survivors of Cardiac Surgery</w:t>
      </w:r>
      <w:r>
        <w:rPr>
          <w:sz w:val="24"/>
          <w:szCs w:val="22"/>
        </w:rPr>
        <w:t>.</w:t>
      </w:r>
      <w:proofErr w:type="gramEnd"/>
      <w:r>
        <w:rPr>
          <w:sz w:val="24"/>
          <w:szCs w:val="22"/>
        </w:rPr>
        <w:t xml:space="preserve"> </w:t>
      </w:r>
      <w:proofErr w:type="gramStart"/>
      <w:r>
        <w:rPr>
          <w:sz w:val="24"/>
          <w:szCs w:val="22"/>
        </w:rPr>
        <w:t>Poster presentation at Eastern Nursing Research Society Scientific Sessions, University Park, PA, March 2002.</w:t>
      </w:r>
      <w:proofErr w:type="gramEnd"/>
    </w:p>
    <w:p w14:paraId="1BF9F65F" w14:textId="77777777" w:rsidR="007730AC" w:rsidRDefault="007730AC" w:rsidP="007730AC">
      <w:pPr>
        <w:suppressAutoHyphens/>
        <w:ind w:left="720" w:hanging="720"/>
        <w:rPr>
          <w:sz w:val="24"/>
          <w:szCs w:val="22"/>
        </w:rPr>
      </w:pPr>
    </w:p>
    <w:p w14:paraId="5F6D5D7F" w14:textId="77777777" w:rsidR="00520220" w:rsidRDefault="00520220">
      <w:pPr>
        <w:suppressAutoHyphens/>
        <w:autoSpaceDE w:val="0"/>
        <w:autoSpaceDN w:val="0"/>
        <w:adjustRightInd w:val="0"/>
        <w:rPr>
          <w:sz w:val="24"/>
          <w:szCs w:val="22"/>
        </w:rPr>
      </w:pPr>
      <w:r>
        <w:rPr>
          <w:sz w:val="24"/>
          <w:szCs w:val="22"/>
        </w:rPr>
        <w:t>17</w:t>
      </w:r>
      <w:proofErr w:type="gramStart"/>
      <w:r>
        <w:rPr>
          <w:sz w:val="24"/>
          <w:szCs w:val="22"/>
        </w:rPr>
        <w:t>.  Mick</w:t>
      </w:r>
      <w:proofErr w:type="gramEnd"/>
      <w:r>
        <w:rPr>
          <w:sz w:val="24"/>
          <w:szCs w:val="22"/>
        </w:rPr>
        <w:t xml:space="preserve">, D. J.,  &amp; Ackerman, M. H. (2003). </w:t>
      </w:r>
      <w:proofErr w:type="gramStart"/>
      <w:r>
        <w:rPr>
          <w:sz w:val="24"/>
          <w:szCs w:val="22"/>
          <w:u w:val="single"/>
        </w:rPr>
        <w:t xml:space="preserve">Nursing and Biomedical Engineering </w:t>
      </w:r>
      <w:proofErr w:type="spellStart"/>
      <w:r>
        <w:rPr>
          <w:sz w:val="24"/>
          <w:szCs w:val="22"/>
          <w:u w:val="single"/>
        </w:rPr>
        <w:t>Transdisciplinary</w:t>
      </w:r>
      <w:proofErr w:type="spellEnd"/>
      <w:r>
        <w:rPr>
          <w:sz w:val="24"/>
          <w:szCs w:val="22"/>
          <w:u w:val="single"/>
        </w:rPr>
        <w:t xml:space="preserve"> Clinical Trials Collaboration</w:t>
      </w:r>
      <w:r>
        <w:rPr>
          <w:sz w:val="24"/>
          <w:szCs w:val="22"/>
        </w:rPr>
        <w:t>.</w:t>
      </w:r>
      <w:proofErr w:type="gramEnd"/>
      <w:r>
        <w:rPr>
          <w:sz w:val="24"/>
          <w:szCs w:val="22"/>
        </w:rPr>
        <w:t xml:space="preserve"> </w:t>
      </w:r>
      <w:proofErr w:type="gramStart"/>
      <w:r>
        <w:rPr>
          <w:sz w:val="24"/>
          <w:szCs w:val="22"/>
        </w:rPr>
        <w:t>Podium presentation at Sigma Theta Tau 37</w:t>
      </w:r>
      <w:r>
        <w:rPr>
          <w:sz w:val="24"/>
          <w:szCs w:val="22"/>
          <w:vertAlign w:val="superscript"/>
        </w:rPr>
        <w:t>th</w:t>
      </w:r>
      <w:r>
        <w:rPr>
          <w:sz w:val="24"/>
          <w:szCs w:val="22"/>
        </w:rPr>
        <w:t xml:space="preserve"> Biennial Convention, Toronto, Canada, November 2003.</w:t>
      </w:r>
      <w:proofErr w:type="gramEnd"/>
    </w:p>
    <w:p w14:paraId="01A8B9D1" w14:textId="77777777" w:rsidR="00520220" w:rsidRDefault="00520220">
      <w:pPr>
        <w:suppressAutoHyphens/>
        <w:autoSpaceDE w:val="0"/>
        <w:autoSpaceDN w:val="0"/>
        <w:adjustRightInd w:val="0"/>
        <w:ind w:hanging="720"/>
        <w:rPr>
          <w:sz w:val="24"/>
          <w:szCs w:val="22"/>
        </w:rPr>
      </w:pPr>
    </w:p>
    <w:p w14:paraId="40ED30E3" w14:textId="77777777" w:rsidR="00520220" w:rsidRDefault="00520220">
      <w:pPr>
        <w:autoSpaceDE w:val="0"/>
        <w:autoSpaceDN w:val="0"/>
        <w:adjustRightInd w:val="0"/>
        <w:rPr>
          <w:sz w:val="24"/>
          <w:szCs w:val="22"/>
        </w:rPr>
      </w:pPr>
      <w:r>
        <w:rPr>
          <w:sz w:val="24"/>
          <w:szCs w:val="22"/>
        </w:rPr>
        <w:t>18.</w:t>
      </w:r>
      <w:r>
        <w:rPr>
          <w:b/>
          <w:bCs/>
          <w:sz w:val="24"/>
          <w:szCs w:val="22"/>
        </w:rPr>
        <w:t xml:space="preserve">  </w:t>
      </w:r>
      <w:r>
        <w:rPr>
          <w:sz w:val="24"/>
          <w:szCs w:val="22"/>
        </w:rPr>
        <w:t xml:space="preserve">Mick, D. J., Powers, B. A., Ackerman, M. H.,  &amp; Lund, N. (2003). </w:t>
      </w:r>
      <w:r>
        <w:rPr>
          <w:sz w:val="24"/>
          <w:szCs w:val="22"/>
          <w:u w:val="single"/>
        </w:rPr>
        <w:t>Aged Patients’ Perceptions of Outcomes Following Critical Illness</w:t>
      </w:r>
      <w:r>
        <w:rPr>
          <w:sz w:val="24"/>
          <w:szCs w:val="22"/>
        </w:rPr>
        <w:t xml:space="preserve">. Accepted for podium presentation at the Royal College of Nursing of the United Kingdom International Nursing Research Conference 2003, Manchester, UK, </w:t>
      </w:r>
      <w:proofErr w:type="gramStart"/>
      <w:r>
        <w:rPr>
          <w:sz w:val="24"/>
          <w:szCs w:val="22"/>
        </w:rPr>
        <w:t>April</w:t>
      </w:r>
      <w:proofErr w:type="gramEnd"/>
      <w:r>
        <w:rPr>
          <w:sz w:val="24"/>
          <w:szCs w:val="22"/>
        </w:rPr>
        <w:t xml:space="preserve"> 2003.</w:t>
      </w:r>
    </w:p>
    <w:p w14:paraId="66794383" w14:textId="77777777" w:rsidR="00520220" w:rsidRDefault="00520220">
      <w:pPr>
        <w:autoSpaceDE w:val="0"/>
        <w:autoSpaceDN w:val="0"/>
        <w:adjustRightInd w:val="0"/>
        <w:rPr>
          <w:sz w:val="24"/>
          <w:szCs w:val="22"/>
        </w:rPr>
      </w:pPr>
    </w:p>
    <w:p w14:paraId="0D10308F" w14:textId="77777777" w:rsidR="00FF431C" w:rsidRDefault="00520220" w:rsidP="00FF431C">
      <w:pPr>
        <w:autoSpaceDE w:val="0"/>
        <w:autoSpaceDN w:val="0"/>
        <w:adjustRightInd w:val="0"/>
        <w:rPr>
          <w:sz w:val="24"/>
          <w:szCs w:val="22"/>
        </w:rPr>
      </w:pPr>
      <w:r>
        <w:rPr>
          <w:sz w:val="24"/>
          <w:szCs w:val="22"/>
        </w:rPr>
        <w:t>19</w:t>
      </w:r>
      <w:proofErr w:type="gramStart"/>
      <w:r>
        <w:rPr>
          <w:sz w:val="24"/>
          <w:szCs w:val="22"/>
        </w:rPr>
        <w:t>.</w:t>
      </w:r>
      <w:r>
        <w:rPr>
          <w:b/>
          <w:bCs/>
          <w:sz w:val="24"/>
          <w:szCs w:val="22"/>
        </w:rPr>
        <w:t xml:space="preserve">  </w:t>
      </w:r>
      <w:r>
        <w:rPr>
          <w:sz w:val="24"/>
          <w:szCs w:val="22"/>
        </w:rPr>
        <w:t>Mick</w:t>
      </w:r>
      <w:proofErr w:type="gramEnd"/>
      <w:r>
        <w:rPr>
          <w:sz w:val="24"/>
          <w:szCs w:val="22"/>
        </w:rPr>
        <w:t xml:space="preserve">, D. J.,  &amp; Ackerman, M. H. (2003). </w:t>
      </w:r>
      <w:r>
        <w:rPr>
          <w:sz w:val="24"/>
          <w:szCs w:val="22"/>
          <w:u w:val="single"/>
        </w:rPr>
        <w:t>Advanced Practice Nursing Role Delineation in Acute and Critical Care: Application of the Strong Model of Advanced Practice</w:t>
      </w:r>
      <w:r>
        <w:rPr>
          <w:sz w:val="24"/>
          <w:szCs w:val="22"/>
        </w:rPr>
        <w:t>. Accepted for podium presentation at the Royal College of Nursing of the United Kingdom International Nursing Research Conference 2003, Manchester, UK, April 2003</w:t>
      </w:r>
    </w:p>
    <w:p w14:paraId="6D24FC77" w14:textId="77777777" w:rsidR="00FF431C" w:rsidRDefault="00FF431C" w:rsidP="002E7BA9">
      <w:pPr>
        <w:autoSpaceDE w:val="0"/>
        <w:autoSpaceDN w:val="0"/>
        <w:adjustRightInd w:val="0"/>
        <w:rPr>
          <w:sz w:val="24"/>
          <w:szCs w:val="22"/>
        </w:rPr>
      </w:pPr>
    </w:p>
    <w:p w14:paraId="14C9D026" w14:textId="77777777" w:rsidR="002E7BA9" w:rsidRDefault="00520220" w:rsidP="002E7BA9">
      <w:pPr>
        <w:autoSpaceDE w:val="0"/>
        <w:autoSpaceDN w:val="0"/>
        <w:adjustRightInd w:val="0"/>
        <w:rPr>
          <w:sz w:val="24"/>
          <w:szCs w:val="22"/>
        </w:rPr>
      </w:pPr>
      <w:r>
        <w:rPr>
          <w:sz w:val="24"/>
          <w:szCs w:val="22"/>
        </w:rPr>
        <w:t xml:space="preserve">20. Mick, D. J., Powers, B. A., Ackerman, M. H.,  &amp; Lund, N. (2004). </w:t>
      </w:r>
      <w:r>
        <w:rPr>
          <w:sz w:val="24"/>
          <w:szCs w:val="22"/>
          <w:u w:val="single"/>
        </w:rPr>
        <w:t>Aged Patients’ Perceptions of Outcomes Following Critical Illness</w:t>
      </w:r>
      <w:r>
        <w:rPr>
          <w:sz w:val="24"/>
          <w:szCs w:val="22"/>
        </w:rPr>
        <w:t xml:space="preserve">. Accepted for poster presentation at the Society of </w:t>
      </w:r>
      <w:proofErr w:type="gramStart"/>
      <w:r>
        <w:rPr>
          <w:sz w:val="24"/>
          <w:szCs w:val="22"/>
        </w:rPr>
        <w:t>Critical  Care</w:t>
      </w:r>
      <w:proofErr w:type="gramEnd"/>
      <w:r>
        <w:rPr>
          <w:sz w:val="24"/>
          <w:szCs w:val="22"/>
        </w:rPr>
        <w:t xml:space="preserve"> Medicine 33rd Critical Care Congress, Orlando, Florida, February 2004.</w:t>
      </w:r>
    </w:p>
    <w:p w14:paraId="1D42F44F" w14:textId="77777777" w:rsidR="002E7BA9" w:rsidRDefault="002E7BA9">
      <w:pPr>
        <w:autoSpaceDE w:val="0"/>
        <w:autoSpaceDN w:val="0"/>
        <w:adjustRightInd w:val="0"/>
        <w:rPr>
          <w:sz w:val="24"/>
          <w:szCs w:val="22"/>
        </w:rPr>
      </w:pPr>
    </w:p>
    <w:p w14:paraId="2CA33E83" w14:textId="77777777" w:rsidR="00520220" w:rsidRDefault="00520220">
      <w:pPr>
        <w:autoSpaceDE w:val="0"/>
        <w:autoSpaceDN w:val="0"/>
        <w:adjustRightInd w:val="0"/>
        <w:rPr>
          <w:sz w:val="24"/>
        </w:rPr>
      </w:pPr>
      <w:r>
        <w:rPr>
          <w:sz w:val="24"/>
          <w:szCs w:val="22"/>
        </w:rPr>
        <w:t xml:space="preserve">21. </w:t>
      </w:r>
      <w:r>
        <w:rPr>
          <w:sz w:val="24"/>
        </w:rPr>
        <w:t xml:space="preserve">Ackerman, MH. Graves B, </w:t>
      </w:r>
      <w:proofErr w:type="spellStart"/>
      <w:r>
        <w:rPr>
          <w:sz w:val="24"/>
        </w:rPr>
        <w:t>Giuliano</w:t>
      </w:r>
      <w:proofErr w:type="spellEnd"/>
      <w:r>
        <w:rPr>
          <w:sz w:val="24"/>
        </w:rPr>
        <w:t>, K.</w:t>
      </w:r>
      <w:ins w:id="0" w:author="Karen  Giuliano" w:date="2003-08-28T16:35:00Z">
        <w:r>
          <w:rPr>
            <w:sz w:val="24"/>
          </w:rPr>
          <w:t>,</w:t>
        </w:r>
      </w:ins>
      <w:r>
        <w:rPr>
          <w:sz w:val="24"/>
        </w:rPr>
        <w:t xml:space="preserve"> </w:t>
      </w:r>
      <w:proofErr w:type="spellStart"/>
      <w:r>
        <w:rPr>
          <w:sz w:val="24"/>
        </w:rPr>
        <w:t>Athilingam</w:t>
      </w:r>
      <w:proofErr w:type="spellEnd"/>
      <w:r>
        <w:rPr>
          <w:sz w:val="24"/>
        </w:rPr>
        <w:t>, P.</w:t>
      </w:r>
      <w:proofErr w:type="gramStart"/>
      <w:r>
        <w:rPr>
          <w:sz w:val="24"/>
        </w:rPr>
        <w:t>,  Yeager</w:t>
      </w:r>
      <w:proofErr w:type="gramEnd"/>
      <w:r>
        <w:rPr>
          <w:sz w:val="24"/>
        </w:rPr>
        <w:t>, C</w:t>
      </w:r>
      <w:r>
        <w:rPr>
          <w:sz w:val="22"/>
        </w:rPr>
        <w:t>.</w:t>
      </w:r>
      <w:r>
        <w:rPr>
          <w:sz w:val="24"/>
          <w:szCs w:val="22"/>
        </w:rPr>
        <w:t xml:space="preserve"> (2004). </w:t>
      </w:r>
      <w:r>
        <w:rPr>
          <w:sz w:val="24"/>
        </w:rPr>
        <w:t xml:space="preserve"> </w:t>
      </w:r>
      <w:proofErr w:type="gramStart"/>
      <w:r>
        <w:rPr>
          <w:sz w:val="24"/>
        </w:rPr>
        <w:t xml:space="preserve">A comparison of the accuracy of the Phillips Fast and </w:t>
      </w:r>
      <w:proofErr w:type="spellStart"/>
      <w:r>
        <w:rPr>
          <w:sz w:val="24"/>
        </w:rPr>
        <w:t>Masimo</w:t>
      </w:r>
      <w:proofErr w:type="spellEnd"/>
      <w:r>
        <w:rPr>
          <w:sz w:val="24"/>
        </w:rPr>
        <w:t xml:space="preserve"> Set pulse </w:t>
      </w:r>
      <w:proofErr w:type="spellStart"/>
      <w:r>
        <w:rPr>
          <w:sz w:val="24"/>
        </w:rPr>
        <w:t>oximeter</w:t>
      </w:r>
      <w:proofErr w:type="spellEnd"/>
      <w:r>
        <w:rPr>
          <w:sz w:val="24"/>
        </w:rPr>
        <w:t xml:space="preserve"> in patients following cardiac surgery</w:t>
      </w:r>
      <w:r>
        <w:t>.</w:t>
      </w:r>
      <w:proofErr w:type="gramEnd"/>
      <w:r>
        <w:t xml:space="preserve">  </w:t>
      </w:r>
      <w:r>
        <w:rPr>
          <w:sz w:val="24"/>
        </w:rPr>
        <w:t>Accepted for presentation at the Society of Critical care medicine meeting, Orlando Fl., Feb, 2004</w:t>
      </w:r>
    </w:p>
    <w:p w14:paraId="0DA1E9D4" w14:textId="77777777" w:rsidR="00520220" w:rsidRDefault="00520220">
      <w:pPr>
        <w:autoSpaceDE w:val="0"/>
        <w:autoSpaceDN w:val="0"/>
        <w:adjustRightInd w:val="0"/>
        <w:rPr>
          <w:sz w:val="24"/>
          <w:szCs w:val="22"/>
        </w:rPr>
      </w:pPr>
    </w:p>
    <w:p w14:paraId="3190A2F8" w14:textId="77777777" w:rsidR="005B68D5" w:rsidRDefault="00520220" w:rsidP="005B68D5">
      <w:pPr>
        <w:autoSpaceDE w:val="0"/>
        <w:autoSpaceDN w:val="0"/>
        <w:adjustRightInd w:val="0"/>
        <w:rPr>
          <w:sz w:val="24"/>
          <w:szCs w:val="22"/>
        </w:rPr>
      </w:pPr>
      <w:r>
        <w:rPr>
          <w:sz w:val="24"/>
          <w:szCs w:val="22"/>
        </w:rPr>
        <w:t xml:space="preserve">22. </w:t>
      </w:r>
      <w:r>
        <w:rPr>
          <w:sz w:val="24"/>
        </w:rPr>
        <w:t xml:space="preserve">Ackerman, M. Graves B, </w:t>
      </w:r>
      <w:proofErr w:type="spellStart"/>
      <w:r>
        <w:rPr>
          <w:sz w:val="24"/>
        </w:rPr>
        <w:t>Giuliano</w:t>
      </w:r>
      <w:proofErr w:type="spellEnd"/>
      <w:r>
        <w:rPr>
          <w:sz w:val="24"/>
        </w:rPr>
        <w:t>, K.</w:t>
      </w:r>
      <w:ins w:id="1" w:author="Karen  Giuliano" w:date="2003-08-28T16:35:00Z">
        <w:r>
          <w:rPr>
            <w:sz w:val="24"/>
          </w:rPr>
          <w:t>,</w:t>
        </w:r>
      </w:ins>
      <w:r>
        <w:rPr>
          <w:sz w:val="24"/>
        </w:rPr>
        <w:t xml:space="preserve"> </w:t>
      </w:r>
      <w:proofErr w:type="spellStart"/>
      <w:r>
        <w:rPr>
          <w:sz w:val="24"/>
        </w:rPr>
        <w:t>Athilingam</w:t>
      </w:r>
      <w:proofErr w:type="spellEnd"/>
      <w:r>
        <w:rPr>
          <w:sz w:val="24"/>
        </w:rPr>
        <w:t>, P. Yeager, C</w:t>
      </w:r>
      <w:r>
        <w:rPr>
          <w:sz w:val="22"/>
        </w:rPr>
        <w:t>.</w:t>
      </w:r>
      <w:r>
        <w:rPr>
          <w:sz w:val="24"/>
          <w:szCs w:val="22"/>
        </w:rPr>
        <w:t xml:space="preserve"> (2004). </w:t>
      </w:r>
      <w:proofErr w:type="gramStart"/>
      <w:r>
        <w:rPr>
          <w:sz w:val="24"/>
        </w:rPr>
        <w:t xml:space="preserve">Comparison of oxygen saturation values between two new generation pulse </w:t>
      </w:r>
      <w:proofErr w:type="spellStart"/>
      <w:r>
        <w:rPr>
          <w:sz w:val="24"/>
        </w:rPr>
        <w:t>oximeters</w:t>
      </w:r>
      <w:proofErr w:type="spellEnd"/>
      <w:r>
        <w:rPr>
          <w:sz w:val="24"/>
        </w:rPr>
        <w:t xml:space="preserve"> in patients following cardiac surgery.</w:t>
      </w:r>
      <w:proofErr w:type="gramEnd"/>
      <w:r>
        <w:rPr>
          <w:sz w:val="24"/>
        </w:rPr>
        <w:t xml:space="preserve">  Submitted to the National Teaching Institute of AACN, May, 2004</w:t>
      </w:r>
    </w:p>
    <w:p w14:paraId="34A5B06A" w14:textId="14C8E2E2" w:rsidR="005B68D5" w:rsidRPr="002E7BA9" w:rsidRDefault="005B68D5" w:rsidP="005B68D5">
      <w:pPr>
        <w:autoSpaceDE w:val="0"/>
        <w:autoSpaceDN w:val="0"/>
        <w:adjustRightInd w:val="0"/>
        <w:rPr>
          <w:sz w:val="24"/>
          <w:szCs w:val="22"/>
        </w:rPr>
      </w:pPr>
      <w:r>
        <w:rPr>
          <w:b/>
          <w:sz w:val="24"/>
        </w:rPr>
        <w:lastRenderedPageBreak/>
        <w:t>ABSTRACTS (continued)</w:t>
      </w:r>
    </w:p>
    <w:p w14:paraId="2B8396AF" w14:textId="77777777" w:rsidR="00520220" w:rsidRDefault="00520220">
      <w:pPr>
        <w:autoSpaceDE w:val="0"/>
        <w:autoSpaceDN w:val="0"/>
        <w:adjustRightInd w:val="0"/>
        <w:rPr>
          <w:sz w:val="24"/>
          <w:szCs w:val="22"/>
        </w:rPr>
      </w:pPr>
    </w:p>
    <w:p w14:paraId="723882E0" w14:textId="77777777" w:rsidR="00520220" w:rsidRDefault="00520220">
      <w:pPr>
        <w:autoSpaceDE w:val="0"/>
        <w:autoSpaceDN w:val="0"/>
        <w:adjustRightInd w:val="0"/>
        <w:rPr>
          <w:sz w:val="24"/>
        </w:rPr>
      </w:pPr>
      <w:r>
        <w:rPr>
          <w:sz w:val="24"/>
          <w:szCs w:val="22"/>
        </w:rPr>
        <w:t xml:space="preserve">23. </w:t>
      </w:r>
      <w:r>
        <w:rPr>
          <w:sz w:val="24"/>
        </w:rPr>
        <w:t xml:space="preserve">Ackerman, M., Mick, D., Bianchi, C., </w:t>
      </w:r>
      <w:proofErr w:type="spellStart"/>
      <w:r>
        <w:rPr>
          <w:sz w:val="24"/>
        </w:rPr>
        <w:t>Chiodo</w:t>
      </w:r>
      <w:proofErr w:type="spellEnd"/>
      <w:r>
        <w:rPr>
          <w:sz w:val="24"/>
        </w:rPr>
        <w:t xml:space="preserve">, V., Yeager, C. </w:t>
      </w:r>
      <w:r>
        <w:rPr>
          <w:sz w:val="24"/>
          <w:szCs w:val="22"/>
        </w:rPr>
        <w:t xml:space="preserve">(2004). </w:t>
      </w:r>
      <w:r>
        <w:rPr>
          <w:sz w:val="24"/>
        </w:rPr>
        <w:t xml:space="preserve">The effectiveness of the </w:t>
      </w:r>
      <w:proofErr w:type="spellStart"/>
      <w:r>
        <w:rPr>
          <w:sz w:val="24"/>
        </w:rPr>
        <w:t>CorTrak</w:t>
      </w:r>
      <w:proofErr w:type="spellEnd"/>
      <w:r>
        <w:rPr>
          <w:sz w:val="24"/>
        </w:rPr>
        <w:sym w:font="Symbol" w:char="F0D4"/>
      </w:r>
      <w:r>
        <w:rPr>
          <w:sz w:val="24"/>
        </w:rPr>
        <w:t xml:space="preserve"> device in avoiding lung placement of small bore enteral feeding tubes.  Submitted to the National Teaching Institute of AACN, May, 2004</w:t>
      </w:r>
    </w:p>
    <w:p w14:paraId="7D01BA44" w14:textId="77777777" w:rsidR="00531DD1" w:rsidRDefault="00531DD1">
      <w:pPr>
        <w:autoSpaceDE w:val="0"/>
        <w:autoSpaceDN w:val="0"/>
        <w:adjustRightInd w:val="0"/>
        <w:rPr>
          <w:sz w:val="24"/>
        </w:rPr>
      </w:pPr>
    </w:p>
    <w:p w14:paraId="4653BC50" w14:textId="77777777" w:rsidR="00531DD1" w:rsidRPr="00531DD1" w:rsidRDefault="00531DD1" w:rsidP="00531DD1">
      <w:pPr>
        <w:pStyle w:val="default"/>
        <w:spacing w:before="0" w:beforeAutospacing="0" w:after="0" w:afterAutospacing="0"/>
        <w:rPr>
          <w:color w:val="000000"/>
        </w:rPr>
      </w:pPr>
      <w:r>
        <w:t xml:space="preserve">24. </w:t>
      </w:r>
      <w:proofErr w:type="spellStart"/>
      <w:r w:rsidRPr="00531DD1">
        <w:rPr>
          <w:color w:val="000000"/>
        </w:rPr>
        <w:t>Athilingam</w:t>
      </w:r>
      <w:proofErr w:type="spellEnd"/>
      <w:r w:rsidRPr="00531DD1">
        <w:rPr>
          <w:color w:val="000000"/>
        </w:rPr>
        <w:t xml:space="preserve">, P., </w:t>
      </w:r>
      <w:r w:rsidRPr="00531DD1">
        <w:rPr>
          <w:bCs/>
          <w:color w:val="000000"/>
        </w:rPr>
        <w:t>Chen, L.,</w:t>
      </w:r>
      <w:r w:rsidRPr="00531DD1">
        <w:rPr>
          <w:b/>
          <w:bCs/>
          <w:color w:val="000000"/>
        </w:rPr>
        <w:t xml:space="preserve"> </w:t>
      </w:r>
      <w:r w:rsidRPr="00531DD1">
        <w:rPr>
          <w:color w:val="000000"/>
        </w:rPr>
        <w:t xml:space="preserve">King, K., &amp; Ackerman, M. (2008). Montreal </w:t>
      </w:r>
      <w:r>
        <w:rPr>
          <w:color w:val="000000"/>
        </w:rPr>
        <w:t>Cognitive Assessment may be an </w:t>
      </w:r>
      <w:r w:rsidRPr="00531DD1">
        <w:rPr>
          <w:color w:val="000000"/>
        </w:rPr>
        <w:t xml:space="preserve">Appropriate Tool to Assess Cognitive Dysfunction in Heart Failure. </w:t>
      </w:r>
      <w:proofErr w:type="gramStart"/>
      <w:r w:rsidRPr="00531DD1">
        <w:rPr>
          <w:iCs/>
          <w:color w:val="000000"/>
        </w:rPr>
        <w:t>Journal of Cardiac Failure</w:t>
      </w:r>
      <w:r w:rsidRPr="00531DD1">
        <w:rPr>
          <w:color w:val="000000"/>
        </w:rPr>
        <w:t xml:space="preserve">, 14(6 </w:t>
      </w:r>
      <w:proofErr w:type="spellStart"/>
      <w:r w:rsidRPr="00531DD1">
        <w:rPr>
          <w:color w:val="000000"/>
        </w:rPr>
        <w:t>Suppl</w:t>
      </w:r>
      <w:proofErr w:type="spellEnd"/>
      <w:r w:rsidRPr="00531DD1">
        <w:rPr>
          <w:color w:val="000000"/>
        </w:rPr>
        <w:t xml:space="preserve"> 1), S5-S6.</w:t>
      </w:r>
      <w:proofErr w:type="gramEnd"/>
      <w:r w:rsidRPr="00531DD1">
        <w:rPr>
          <w:color w:val="000000"/>
        </w:rPr>
        <w:t xml:space="preserve"> </w:t>
      </w:r>
    </w:p>
    <w:p w14:paraId="156C1B69" w14:textId="77777777" w:rsidR="00531DD1" w:rsidRDefault="00531DD1">
      <w:pPr>
        <w:autoSpaceDE w:val="0"/>
        <w:autoSpaceDN w:val="0"/>
        <w:adjustRightInd w:val="0"/>
        <w:rPr>
          <w:sz w:val="24"/>
          <w:szCs w:val="22"/>
        </w:rPr>
      </w:pPr>
    </w:p>
    <w:p w14:paraId="6F645685" w14:textId="77777777" w:rsidR="00520220" w:rsidRDefault="00520220">
      <w:pPr>
        <w:autoSpaceDE w:val="0"/>
        <w:autoSpaceDN w:val="0"/>
        <w:adjustRightInd w:val="0"/>
        <w:rPr>
          <w:sz w:val="24"/>
          <w:szCs w:val="22"/>
        </w:rPr>
      </w:pPr>
    </w:p>
    <w:p w14:paraId="7758222D" w14:textId="77777777" w:rsidR="00520220" w:rsidRDefault="00520220">
      <w:pPr>
        <w:suppressAutoHyphens/>
        <w:autoSpaceDE w:val="0"/>
        <w:autoSpaceDN w:val="0"/>
        <w:adjustRightInd w:val="0"/>
        <w:rPr>
          <w:b/>
          <w:sz w:val="24"/>
        </w:rPr>
      </w:pPr>
      <w:r>
        <w:rPr>
          <w:b/>
          <w:sz w:val="24"/>
        </w:rPr>
        <w:t>BOOK CHAPTERS</w:t>
      </w:r>
    </w:p>
    <w:p w14:paraId="0B240DEA" w14:textId="77777777" w:rsidR="00520220" w:rsidRDefault="00520220">
      <w:pPr>
        <w:rPr>
          <w:sz w:val="24"/>
        </w:rPr>
      </w:pPr>
    </w:p>
    <w:p w14:paraId="01367D56" w14:textId="77777777" w:rsidR="00520220" w:rsidRDefault="00520220">
      <w:pPr>
        <w:jc w:val="both"/>
        <w:rPr>
          <w:sz w:val="24"/>
        </w:rPr>
      </w:pPr>
      <w:r>
        <w:rPr>
          <w:sz w:val="24"/>
        </w:rPr>
        <w:t>Scherer, YK</w:t>
      </w:r>
      <w:proofErr w:type="gramStart"/>
      <w:r>
        <w:rPr>
          <w:sz w:val="24"/>
        </w:rPr>
        <w:t>.,</w:t>
      </w:r>
      <w:proofErr w:type="gramEnd"/>
      <w:r>
        <w:rPr>
          <w:sz w:val="24"/>
        </w:rPr>
        <w:t xml:space="preserve"> Ackerman, MH. (1994)  “Ethical and Legal Controversies in Critical Care Nursing.” In: </w:t>
      </w:r>
      <w:proofErr w:type="spellStart"/>
      <w:r>
        <w:rPr>
          <w:sz w:val="24"/>
        </w:rPr>
        <w:t>Bullough</w:t>
      </w:r>
      <w:proofErr w:type="spellEnd"/>
      <w:r>
        <w:rPr>
          <w:sz w:val="24"/>
        </w:rPr>
        <w:t xml:space="preserve"> &amp; </w:t>
      </w:r>
      <w:proofErr w:type="spellStart"/>
      <w:r>
        <w:rPr>
          <w:sz w:val="24"/>
        </w:rPr>
        <w:t>Bullough</w:t>
      </w:r>
      <w:proofErr w:type="spellEnd"/>
      <w:r>
        <w:rPr>
          <w:sz w:val="24"/>
        </w:rPr>
        <w:t xml:space="preserve"> (Editors) </w:t>
      </w:r>
      <w:r>
        <w:rPr>
          <w:sz w:val="24"/>
          <w:u w:val="single"/>
        </w:rPr>
        <w:t>Nursing Issues and Strategies for the Nineties and Beyond</w:t>
      </w:r>
      <w:r>
        <w:rPr>
          <w:sz w:val="24"/>
        </w:rPr>
        <w:t xml:space="preserve"> (pp. 122-138). New York: Springer Publishing.</w:t>
      </w:r>
    </w:p>
    <w:p w14:paraId="22730FFB" w14:textId="77777777" w:rsidR="00520220" w:rsidRDefault="00520220">
      <w:pPr>
        <w:rPr>
          <w:sz w:val="24"/>
        </w:rPr>
      </w:pPr>
    </w:p>
    <w:p w14:paraId="3338CB74" w14:textId="77777777" w:rsidR="00520220" w:rsidRDefault="00520220">
      <w:pPr>
        <w:jc w:val="both"/>
        <w:rPr>
          <w:sz w:val="24"/>
        </w:rPr>
      </w:pPr>
      <w:r>
        <w:rPr>
          <w:sz w:val="24"/>
        </w:rPr>
        <w:t xml:space="preserve">Ackerman, MH, Mick, D. (1996).  Multisystem problems.  In: </w:t>
      </w:r>
      <w:proofErr w:type="spellStart"/>
      <w:r>
        <w:rPr>
          <w:sz w:val="24"/>
        </w:rPr>
        <w:t>Chulay</w:t>
      </w:r>
      <w:proofErr w:type="spellEnd"/>
      <w:r>
        <w:rPr>
          <w:sz w:val="24"/>
        </w:rPr>
        <w:t xml:space="preserve">, </w:t>
      </w:r>
      <w:proofErr w:type="spellStart"/>
      <w:r>
        <w:rPr>
          <w:sz w:val="24"/>
        </w:rPr>
        <w:t>Guzzeta</w:t>
      </w:r>
      <w:proofErr w:type="spellEnd"/>
      <w:r>
        <w:rPr>
          <w:sz w:val="24"/>
        </w:rPr>
        <w:t xml:space="preserve">, and </w:t>
      </w:r>
      <w:proofErr w:type="spellStart"/>
      <w:r>
        <w:rPr>
          <w:sz w:val="24"/>
        </w:rPr>
        <w:t>Dossey</w:t>
      </w:r>
      <w:proofErr w:type="spellEnd"/>
      <w:r>
        <w:rPr>
          <w:sz w:val="24"/>
        </w:rPr>
        <w:t xml:space="preserve"> (Eds.) </w:t>
      </w:r>
      <w:proofErr w:type="gramStart"/>
      <w:r>
        <w:rPr>
          <w:sz w:val="24"/>
          <w:u w:val="single"/>
        </w:rPr>
        <w:t>Handbook of Critical Care Nursing</w:t>
      </w:r>
      <w:r>
        <w:rPr>
          <w:sz w:val="24"/>
        </w:rPr>
        <w:t>.</w:t>
      </w:r>
      <w:proofErr w:type="gramEnd"/>
      <w:r>
        <w:rPr>
          <w:sz w:val="24"/>
        </w:rPr>
        <w:t xml:space="preserve">  Appleton &amp; Lange.</w:t>
      </w:r>
    </w:p>
    <w:p w14:paraId="5BA54A06" w14:textId="77777777" w:rsidR="00BF3BF7" w:rsidRDefault="00BF3BF7">
      <w:pPr>
        <w:jc w:val="both"/>
        <w:rPr>
          <w:sz w:val="24"/>
        </w:rPr>
      </w:pPr>
    </w:p>
    <w:p w14:paraId="6F15A0F8" w14:textId="0541A6F6" w:rsidR="00BF3BF7" w:rsidRDefault="00BF3BF7">
      <w:pPr>
        <w:jc w:val="both"/>
        <w:rPr>
          <w:sz w:val="24"/>
        </w:rPr>
      </w:pPr>
      <w:r>
        <w:rPr>
          <w:sz w:val="24"/>
        </w:rPr>
        <w:t xml:space="preserve">Ackerman, MH, </w:t>
      </w:r>
      <w:proofErr w:type="spellStart"/>
      <w:r>
        <w:rPr>
          <w:sz w:val="24"/>
        </w:rPr>
        <w:t>Bezek</w:t>
      </w:r>
      <w:proofErr w:type="spellEnd"/>
      <w:r>
        <w:rPr>
          <w:sz w:val="24"/>
        </w:rPr>
        <w:t xml:space="preserve"> SK, </w:t>
      </w:r>
      <w:proofErr w:type="spellStart"/>
      <w:r>
        <w:rPr>
          <w:sz w:val="24"/>
        </w:rPr>
        <w:t>Swantz</w:t>
      </w:r>
      <w:proofErr w:type="spellEnd"/>
      <w:r>
        <w:rPr>
          <w:sz w:val="24"/>
        </w:rPr>
        <w:t xml:space="preserve">, A.  (2012) Credentialing and Privileging for Nurse Practitioners and Physician Assistants.  In: </w:t>
      </w:r>
      <w:proofErr w:type="spellStart"/>
      <w:r>
        <w:rPr>
          <w:sz w:val="24"/>
        </w:rPr>
        <w:t>Kleinpell</w:t>
      </w:r>
      <w:proofErr w:type="spellEnd"/>
      <w:r>
        <w:rPr>
          <w:sz w:val="24"/>
        </w:rPr>
        <w:t xml:space="preserve">, Boyle and </w:t>
      </w:r>
      <w:proofErr w:type="spellStart"/>
      <w:r>
        <w:rPr>
          <w:sz w:val="24"/>
        </w:rPr>
        <w:t>Buckman</w:t>
      </w:r>
      <w:proofErr w:type="spellEnd"/>
      <w:r>
        <w:rPr>
          <w:sz w:val="24"/>
        </w:rPr>
        <w:t xml:space="preserve"> (Editors) </w:t>
      </w:r>
      <w:r w:rsidRPr="00BF3BF7">
        <w:rPr>
          <w:sz w:val="24"/>
          <w:u w:val="single"/>
        </w:rPr>
        <w:t>Integrating Nurse Practitioners and Physician Assistants into the ICU</w:t>
      </w:r>
      <w:r w:rsidRPr="00BF3BF7">
        <w:rPr>
          <w:sz w:val="24"/>
        </w:rPr>
        <w:t xml:space="preserve">.  </w:t>
      </w:r>
      <w:proofErr w:type="gramStart"/>
      <w:r w:rsidRPr="00BF3BF7">
        <w:rPr>
          <w:sz w:val="24"/>
        </w:rPr>
        <w:t>Society of Critical Care Medicine.</w:t>
      </w:r>
      <w:proofErr w:type="gramEnd"/>
    </w:p>
    <w:p w14:paraId="27A4D8EE" w14:textId="0B108579" w:rsidR="002C1A90" w:rsidRDefault="002C1A90" w:rsidP="002C1A90">
      <w:pPr>
        <w:suppressAutoHyphens/>
        <w:autoSpaceDE w:val="0"/>
        <w:autoSpaceDN w:val="0"/>
        <w:adjustRightInd w:val="0"/>
        <w:rPr>
          <w:b/>
          <w:sz w:val="24"/>
        </w:rPr>
      </w:pPr>
    </w:p>
    <w:p w14:paraId="3F36563F" w14:textId="77777777" w:rsidR="002C1A90" w:rsidRDefault="002C1A90">
      <w:pPr>
        <w:jc w:val="both"/>
        <w:rPr>
          <w:sz w:val="24"/>
        </w:rPr>
      </w:pPr>
    </w:p>
    <w:p w14:paraId="4A378FAD" w14:textId="38019D96" w:rsidR="00BF3BF7" w:rsidRDefault="00BF3BF7">
      <w:pPr>
        <w:jc w:val="both"/>
        <w:rPr>
          <w:sz w:val="24"/>
        </w:rPr>
      </w:pPr>
      <w:proofErr w:type="gramStart"/>
      <w:r>
        <w:rPr>
          <w:sz w:val="24"/>
        </w:rPr>
        <w:t xml:space="preserve">Ackerman, MH, </w:t>
      </w:r>
      <w:proofErr w:type="spellStart"/>
      <w:r>
        <w:rPr>
          <w:sz w:val="24"/>
        </w:rPr>
        <w:t>Bezek</w:t>
      </w:r>
      <w:proofErr w:type="spellEnd"/>
      <w:r>
        <w:rPr>
          <w:sz w:val="24"/>
        </w:rPr>
        <w:t xml:space="preserve"> SK, </w:t>
      </w:r>
      <w:proofErr w:type="spellStart"/>
      <w:r>
        <w:rPr>
          <w:sz w:val="24"/>
        </w:rPr>
        <w:t>Swantz</w:t>
      </w:r>
      <w:proofErr w:type="spellEnd"/>
      <w:r>
        <w:rPr>
          <w:sz w:val="24"/>
        </w:rPr>
        <w:t>, A.</w:t>
      </w:r>
      <w:proofErr w:type="gramEnd"/>
      <w:r>
        <w:rPr>
          <w:sz w:val="24"/>
        </w:rPr>
        <w:t xml:space="preserve">  (2013</w:t>
      </w:r>
      <w:proofErr w:type="gramStart"/>
      <w:r>
        <w:rPr>
          <w:sz w:val="24"/>
        </w:rPr>
        <w:t>)  Centralized</w:t>
      </w:r>
      <w:proofErr w:type="gramEnd"/>
      <w:r>
        <w:rPr>
          <w:sz w:val="24"/>
        </w:rPr>
        <w:t xml:space="preserve"> Leadership for Advanced Practice:  A Model Program.  In:  </w:t>
      </w:r>
      <w:proofErr w:type="spellStart"/>
      <w:r>
        <w:rPr>
          <w:sz w:val="24"/>
        </w:rPr>
        <w:t>Bahouth</w:t>
      </w:r>
      <w:proofErr w:type="spellEnd"/>
      <w:r>
        <w:rPr>
          <w:sz w:val="24"/>
        </w:rPr>
        <w:t>, Blum &amp; Simone (Editors</w:t>
      </w:r>
      <w:proofErr w:type="gramStart"/>
      <w:r>
        <w:rPr>
          <w:sz w:val="24"/>
        </w:rPr>
        <w:t>)  Transitioning</w:t>
      </w:r>
      <w:proofErr w:type="gramEnd"/>
      <w:r>
        <w:rPr>
          <w:sz w:val="24"/>
        </w:rPr>
        <w:t xml:space="preserve"> Into Hospital-Based Practice.  </w:t>
      </w:r>
      <w:proofErr w:type="gramStart"/>
      <w:r>
        <w:rPr>
          <w:sz w:val="24"/>
        </w:rPr>
        <w:t>A Guide for Nurse Practitioners and Administrators.</w:t>
      </w:r>
      <w:proofErr w:type="gramEnd"/>
      <w:r w:rsidR="004D177C">
        <w:rPr>
          <w:sz w:val="24"/>
        </w:rPr>
        <w:t xml:space="preserve">  Springer Publishing Company.</w:t>
      </w:r>
    </w:p>
    <w:p w14:paraId="24E1FA1F" w14:textId="77777777" w:rsidR="00520220" w:rsidRDefault="00520220">
      <w:pPr>
        <w:rPr>
          <w:sz w:val="24"/>
        </w:rPr>
      </w:pPr>
    </w:p>
    <w:p w14:paraId="0C453259" w14:textId="77777777" w:rsidR="00520220" w:rsidRDefault="00520220">
      <w:pPr>
        <w:rPr>
          <w:sz w:val="24"/>
        </w:rPr>
      </w:pPr>
    </w:p>
    <w:p w14:paraId="55A92934" w14:textId="77777777" w:rsidR="00520220" w:rsidRDefault="00520220">
      <w:pPr>
        <w:rPr>
          <w:b/>
          <w:sz w:val="24"/>
        </w:rPr>
      </w:pPr>
      <w:r>
        <w:rPr>
          <w:b/>
          <w:sz w:val="24"/>
        </w:rPr>
        <w:t>EDITORIALS AND CONTRIBUTIONS</w:t>
      </w:r>
    </w:p>
    <w:p w14:paraId="559EA02B" w14:textId="77777777" w:rsidR="00520220" w:rsidRDefault="00520220">
      <w:pPr>
        <w:rPr>
          <w:sz w:val="24"/>
        </w:rPr>
      </w:pPr>
    </w:p>
    <w:p w14:paraId="417385E9" w14:textId="77777777" w:rsidR="00520220" w:rsidRDefault="00520220">
      <w:pPr>
        <w:jc w:val="both"/>
        <w:rPr>
          <w:sz w:val="24"/>
        </w:rPr>
      </w:pPr>
      <w:r>
        <w:rPr>
          <w:sz w:val="24"/>
        </w:rPr>
        <w:t xml:space="preserve">“Two Studies Question Benefits of Instilling Normal Saline During Tracheal Suctioning.” </w:t>
      </w:r>
      <w:proofErr w:type="gramStart"/>
      <w:r>
        <w:rPr>
          <w:sz w:val="24"/>
          <w:u w:val="single"/>
        </w:rPr>
        <w:t>Colleagues In Caring</w:t>
      </w:r>
      <w:r>
        <w:rPr>
          <w:sz w:val="24"/>
        </w:rPr>
        <w:t xml:space="preserve"> </w:t>
      </w:r>
      <w:r>
        <w:rPr>
          <w:sz w:val="24"/>
          <w:u w:val="single"/>
        </w:rPr>
        <w:t>3</w:t>
      </w:r>
      <w:r>
        <w:rPr>
          <w:sz w:val="24"/>
        </w:rPr>
        <w:t>(1).</w:t>
      </w:r>
      <w:proofErr w:type="gramEnd"/>
    </w:p>
    <w:p w14:paraId="07E511E4" w14:textId="77777777" w:rsidR="00520220" w:rsidRDefault="00520220">
      <w:pPr>
        <w:jc w:val="both"/>
        <w:rPr>
          <w:sz w:val="24"/>
        </w:rPr>
      </w:pPr>
    </w:p>
    <w:p w14:paraId="79EC0DEC" w14:textId="77777777" w:rsidR="00520220" w:rsidRDefault="00520220">
      <w:pPr>
        <w:jc w:val="both"/>
        <w:rPr>
          <w:sz w:val="24"/>
        </w:rPr>
      </w:pPr>
      <w:r>
        <w:rPr>
          <w:sz w:val="24"/>
        </w:rPr>
        <w:t xml:space="preserve">Ackerman, MH. (1992)  “Asking the expert: Early post-op feeding.”  </w:t>
      </w:r>
      <w:r>
        <w:rPr>
          <w:sz w:val="24"/>
          <w:u w:val="single"/>
        </w:rPr>
        <w:t>Critical Care Nurse</w:t>
      </w:r>
      <w:r>
        <w:rPr>
          <w:sz w:val="24"/>
        </w:rPr>
        <w:t xml:space="preserve"> </w:t>
      </w:r>
      <w:r>
        <w:rPr>
          <w:sz w:val="24"/>
          <w:u w:val="single"/>
        </w:rPr>
        <w:t>12</w:t>
      </w:r>
      <w:r>
        <w:rPr>
          <w:sz w:val="24"/>
        </w:rPr>
        <w:t>(12).</w:t>
      </w:r>
    </w:p>
    <w:p w14:paraId="6FDF1C7B" w14:textId="77777777" w:rsidR="00520220" w:rsidRDefault="00520220">
      <w:pPr>
        <w:jc w:val="both"/>
        <w:rPr>
          <w:sz w:val="24"/>
        </w:rPr>
      </w:pPr>
    </w:p>
    <w:p w14:paraId="5D547D5D" w14:textId="77777777" w:rsidR="00520220" w:rsidRDefault="00520220">
      <w:pPr>
        <w:jc w:val="both"/>
        <w:rPr>
          <w:sz w:val="24"/>
        </w:rPr>
      </w:pPr>
      <w:r>
        <w:rPr>
          <w:sz w:val="24"/>
        </w:rPr>
        <w:t xml:space="preserve">Ackerman, MH. (1993)  “Ask the expert: The effectiveness of saline lavage.”  </w:t>
      </w:r>
      <w:proofErr w:type="gramStart"/>
      <w:r>
        <w:rPr>
          <w:sz w:val="24"/>
          <w:u w:val="single"/>
        </w:rPr>
        <w:t>Critical Care Nurse</w:t>
      </w:r>
      <w:r>
        <w:rPr>
          <w:sz w:val="24"/>
        </w:rPr>
        <w:t xml:space="preserve"> </w:t>
      </w:r>
      <w:r>
        <w:rPr>
          <w:sz w:val="24"/>
          <w:u w:val="single"/>
        </w:rPr>
        <w:t>13</w:t>
      </w:r>
      <w:r>
        <w:rPr>
          <w:sz w:val="24"/>
        </w:rPr>
        <w:t>(4).</w:t>
      </w:r>
      <w:proofErr w:type="gramEnd"/>
    </w:p>
    <w:p w14:paraId="599CA70D" w14:textId="77777777" w:rsidR="00170BA4" w:rsidRDefault="00170BA4">
      <w:pPr>
        <w:jc w:val="both"/>
        <w:rPr>
          <w:sz w:val="24"/>
        </w:rPr>
      </w:pPr>
    </w:p>
    <w:p w14:paraId="69C19408" w14:textId="77777777" w:rsidR="00520220" w:rsidRDefault="00520220">
      <w:pPr>
        <w:jc w:val="both"/>
        <w:rPr>
          <w:sz w:val="24"/>
        </w:rPr>
      </w:pPr>
      <w:r>
        <w:rPr>
          <w:sz w:val="24"/>
        </w:rPr>
        <w:t xml:space="preserve">Ackerman, MH.  (1993)  “Ask the expert: Rationale for coloration of tube feedings.”  </w:t>
      </w:r>
      <w:proofErr w:type="gramStart"/>
      <w:r>
        <w:rPr>
          <w:sz w:val="24"/>
          <w:u w:val="single"/>
        </w:rPr>
        <w:t>Critical Care Nurse</w:t>
      </w:r>
      <w:r>
        <w:rPr>
          <w:sz w:val="24"/>
        </w:rPr>
        <w:t xml:space="preserve"> </w:t>
      </w:r>
      <w:r>
        <w:rPr>
          <w:sz w:val="24"/>
          <w:u w:val="single"/>
        </w:rPr>
        <w:t>13</w:t>
      </w:r>
      <w:r>
        <w:rPr>
          <w:sz w:val="24"/>
        </w:rPr>
        <w:t>(4).</w:t>
      </w:r>
      <w:proofErr w:type="gramEnd"/>
    </w:p>
    <w:p w14:paraId="4258EFD7" w14:textId="77777777" w:rsidR="00520220" w:rsidRDefault="00520220">
      <w:pPr>
        <w:jc w:val="both"/>
        <w:rPr>
          <w:sz w:val="24"/>
        </w:rPr>
      </w:pPr>
    </w:p>
    <w:p w14:paraId="68F5EB63" w14:textId="77777777" w:rsidR="00520220" w:rsidRDefault="00520220">
      <w:pPr>
        <w:jc w:val="both"/>
        <w:rPr>
          <w:sz w:val="24"/>
        </w:rPr>
      </w:pPr>
      <w:proofErr w:type="spellStart"/>
      <w:r>
        <w:rPr>
          <w:sz w:val="24"/>
        </w:rPr>
        <w:t>Ecklund</w:t>
      </w:r>
      <w:proofErr w:type="spellEnd"/>
      <w:r>
        <w:rPr>
          <w:sz w:val="24"/>
        </w:rPr>
        <w:t xml:space="preserve">, MM, Ackerman, MH (1995)  “Ask the expert: Saline instillation.”  </w:t>
      </w:r>
      <w:proofErr w:type="gramStart"/>
      <w:r>
        <w:rPr>
          <w:sz w:val="24"/>
          <w:u w:val="single"/>
        </w:rPr>
        <w:t>Critical Care Nurse</w:t>
      </w:r>
      <w:r>
        <w:rPr>
          <w:sz w:val="24"/>
        </w:rPr>
        <w:t xml:space="preserve"> </w:t>
      </w:r>
      <w:r>
        <w:rPr>
          <w:sz w:val="24"/>
          <w:u w:val="single"/>
        </w:rPr>
        <w:t>15</w:t>
      </w:r>
      <w:r>
        <w:rPr>
          <w:sz w:val="24"/>
        </w:rPr>
        <w:t>(1).</w:t>
      </w:r>
      <w:proofErr w:type="gramEnd"/>
    </w:p>
    <w:p w14:paraId="3D541E77" w14:textId="77777777" w:rsidR="00520220" w:rsidRDefault="00520220">
      <w:pPr>
        <w:jc w:val="both"/>
        <w:rPr>
          <w:sz w:val="24"/>
        </w:rPr>
      </w:pPr>
    </w:p>
    <w:p w14:paraId="5F218B7A" w14:textId="77777777" w:rsidR="00531DD1" w:rsidRDefault="00520220" w:rsidP="00531DD1">
      <w:pPr>
        <w:jc w:val="both"/>
        <w:rPr>
          <w:sz w:val="24"/>
        </w:rPr>
      </w:pPr>
      <w:r>
        <w:rPr>
          <w:sz w:val="24"/>
        </w:rPr>
        <w:t xml:space="preserve">Ackerman, MH (1997).  “The acute care nurse practitioner: Evolution of the clinical nurse specialist?”  </w:t>
      </w:r>
      <w:proofErr w:type="gramStart"/>
      <w:r>
        <w:rPr>
          <w:sz w:val="24"/>
          <w:u w:val="single"/>
        </w:rPr>
        <w:t>Heart and Lung</w:t>
      </w:r>
      <w:r>
        <w:rPr>
          <w:sz w:val="24"/>
        </w:rPr>
        <w:t xml:space="preserve"> </w:t>
      </w:r>
      <w:r>
        <w:rPr>
          <w:sz w:val="24"/>
          <w:u w:val="single"/>
        </w:rPr>
        <w:t>26</w:t>
      </w:r>
      <w:r>
        <w:rPr>
          <w:sz w:val="24"/>
        </w:rPr>
        <w:t>(2).</w:t>
      </w:r>
      <w:proofErr w:type="gramEnd"/>
    </w:p>
    <w:p w14:paraId="7DF91AFF" w14:textId="77777777" w:rsidR="00520220" w:rsidRPr="00531DD1" w:rsidRDefault="00520220" w:rsidP="00531DD1">
      <w:pPr>
        <w:jc w:val="both"/>
        <w:rPr>
          <w:sz w:val="24"/>
        </w:rPr>
      </w:pPr>
      <w:r>
        <w:rPr>
          <w:b/>
          <w:sz w:val="24"/>
        </w:rPr>
        <w:lastRenderedPageBreak/>
        <w:t>UNPUBLISHED MANUSCRIPTS</w:t>
      </w:r>
    </w:p>
    <w:p w14:paraId="588D9129" w14:textId="77777777" w:rsidR="00520220" w:rsidRDefault="00520220">
      <w:pPr>
        <w:rPr>
          <w:sz w:val="24"/>
        </w:rPr>
      </w:pPr>
    </w:p>
    <w:p w14:paraId="4A06BAB8" w14:textId="77777777" w:rsidR="00520220" w:rsidRDefault="00520220">
      <w:pPr>
        <w:jc w:val="both"/>
        <w:rPr>
          <w:sz w:val="24"/>
        </w:rPr>
      </w:pPr>
      <w:r>
        <w:rPr>
          <w:sz w:val="24"/>
        </w:rPr>
        <w:t xml:space="preserve">Ackerman, MH. (1985) “Development of a structured patient education program for head and neck patients.” </w:t>
      </w:r>
      <w:proofErr w:type="gramStart"/>
      <w:r>
        <w:rPr>
          <w:sz w:val="24"/>
        </w:rPr>
        <w:t>Unpublished Masters Project.</w:t>
      </w:r>
      <w:proofErr w:type="gramEnd"/>
    </w:p>
    <w:p w14:paraId="7F36031A" w14:textId="77777777" w:rsidR="00520220" w:rsidRDefault="00520220">
      <w:pPr>
        <w:jc w:val="both"/>
        <w:rPr>
          <w:sz w:val="24"/>
        </w:rPr>
      </w:pPr>
    </w:p>
    <w:p w14:paraId="5621E99D" w14:textId="77777777" w:rsidR="00520220" w:rsidRDefault="00520220">
      <w:pPr>
        <w:jc w:val="both"/>
        <w:rPr>
          <w:sz w:val="24"/>
        </w:rPr>
      </w:pPr>
      <w:r>
        <w:rPr>
          <w:sz w:val="24"/>
        </w:rPr>
        <w:t>Ackerman, MH. (1991)  “The effect of normal saline lavage prior to suctioning in adults.”  Unpublished Doctoral Dissertation.</w:t>
      </w:r>
    </w:p>
    <w:p w14:paraId="6E0C1EE6" w14:textId="77777777" w:rsidR="00520220" w:rsidRDefault="00520220">
      <w:pPr>
        <w:rPr>
          <w:sz w:val="24"/>
        </w:rPr>
      </w:pPr>
    </w:p>
    <w:p w14:paraId="620A48DA" w14:textId="77777777" w:rsidR="00520220" w:rsidRDefault="00520220">
      <w:pPr>
        <w:rPr>
          <w:sz w:val="24"/>
        </w:rPr>
      </w:pPr>
    </w:p>
    <w:p w14:paraId="3F99B13B" w14:textId="77777777" w:rsidR="00520220" w:rsidRDefault="00520220">
      <w:pPr>
        <w:rPr>
          <w:b/>
          <w:sz w:val="24"/>
        </w:rPr>
      </w:pPr>
      <w:r>
        <w:rPr>
          <w:b/>
          <w:sz w:val="24"/>
        </w:rPr>
        <w:t>PATIENT EDUCATION MATERIALS DEVELOPED</w:t>
      </w:r>
    </w:p>
    <w:p w14:paraId="0630FCB4" w14:textId="77777777" w:rsidR="00520220" w:rsidRDefault="00520220">
      <w:pPr>
        <w:rPr>
          <w:sz w:val="24"/>
        </w:rPr>
      </w:pPr>
    </w:p>
    <w:p w14:paraId="205B37D2" w14:textId="77777777" w:rsidR="00520220" w:rsidRDefault="00520220">
      <w:pPr>
        <w:jc w:val="both"/>
        <w:rPr>
          <w:sz w:val="24"/>
        </w:rPr>
      </w:pPr>
      <w:r>
        <w:rPr>
          <w:sz w:val="24"/>
        </w:rPr>
        <w:t>Ackerman, MH. “Head and Neck Surgery</w:t>
      </w:r>
      <w:proofErr w:type="gramStart"/>
      <w:r>
        <w:rPr>
          <w:sz w:val="24"/>
        </w:rPr>
        <w:t>”  Patient</w:t>
      </w:r>
      <w:proofErr w:type="gramEnd"/>
      <w:r>
        <w:rPr>
          <w:sz w:val="24"/>
        </w:rPr>
        <w:t xml:space="preserve"> education booklet.  Currently being utilized in the preoperative preparation of patients as VAMC, Buffalo.</w:t>
      </w:r>
    </w:p>
    <w:p w14:paraId="66793021" w14:textId="77777777" w:rsidR="00520220" w:rsidRDefault="00520220">
      <w:pPr>
        <w:jc w:val="both"/>
        <w:rPr>
          <w:sz w:val="24"/>
        </w:rPr>
      </w:pPr>
    </w:p>
    <w:p w14:paraId="52384EB5" w14:textId="77777777" w:rsidR="00520220" w:rsidRDefault="00520220">
      <w:pPr>
        <w:jc w:val="both"/>
        <w:rPr>
          <w:sz w:val="24"/>
        </w:rPr>
      </w:pPr>
      <w:proofErr w:type="spellStart"/>
      <w:r>
        <w:rPr>
          <w:sz w:val="24"/>
        </w:rPr>
        <w:t>Rozanski</w:t>
      </w:r>
      <w:proofErr w:type="spellEnd"/>
      <w:r>
        <w:rPr>
          <w:sz w:val="24"/>
        </w:rPr>
        <w:t xml:space="preserve">, D., Robert W., Ackerman MH. “Cardiac Rehabilitation.”  </w:t>
      </w:r>
      <w:proofErr w:type="gramStart"/>
      <w:r>
        <w:rPr>
          <w:sz w:val="24"/>
        </w:rPr>
        <w:t>Interdisciplinary patient education and exercise training booklet.</w:t>
      </w:r>
      <w:proofErr w:type="gramEnd"/>
      <w:r>
        <w:rPr>
          <w:sz w:val="24"/>
        </w:rPr>
        <w:t xml:space="preserve">  Currently being used in the preoperative preparation of patients at VAMC in Buffalo, New York.</w:t>
      </w:r>
    </w:p>
    <w:p w14:paraId="55306519" w14:textId="77777777" w:rsidR="008654DC" w:rsidRDefault="008654DC">
      <w:pPr>
        <w:rPr>
          <w:sz w:val="24"/>
        </w:rPr>
      </w:pPr>
    </w:p>
    <w:p w14:paraId="2739758F" w14:textId="77777777" w:rsidR="002C1A90" w:rsidRDefault="002C1A90">
      <w:pPr>
        <w:rPr>
          <w:b/>
          <w:sz w:val="24"/>
        </w:rPr>
      </w:pPr>
    </w:p>
    <w:p w14:paraId="3CA346C6" w14:textId="77777777" w:rsidR="00520220" w:rsidRDefault="00520220">
      <w:pPr>
        <w:rPr>
          <w:b/>
          <w:sz w:val="24"/>
        </w:rPr>
      </w:pPr>
      <w:r>
        <w:rPr>
          <w:b/>
          <w:sz w:val="24"/>
        </w:rPr>
        <w:t>RESEARCH</w:t>
      </w:r>
    </w:p>
    <w:p w14:paraId="5EDEF9D6" w14:textId="77777777" w:rsidR="00520220" w:rsidRDefault="00520220">
      <w:pPr>
        <w:rPr>
          <w:sz w:val="24"/>
        </w:rPr>
      </w:pPr>
    </w:p>
    <w:p w14:paraId="2B2373C4" w14:textId="77777777" w:rsidR="00520220" w:rsidRDefault="00520220">
      <w:pPr>
        <w:jc w:val="both"/>
        <w:rPr>
          <w:sz w:val="24"/>
        </w:rPr>
      </w:pPr>
      <w:r>
        <w:rPr>
          <w:sz w:val="24"/>
        </w:rPr>
        <w:t>Principal Investigator - “The effect of normal saline bolus instillation in artificial airways.”  Completed 1988.</w:t>
      </w:r>
    </w:p>
    <w:p w14:paraId="0A1CE4B2" w14:textId="77777777" w:rsidR="00520220" w:rsidRDefault="00520220">
      <w:pPr>
        <w:jc w:val="both"/>
        <w:rPr>
          <w:sz w:val="24"/>
        </w:rPr>
      </w:pPr>
    </w:p>
    <w:p w14:paraId="117E46E0" w14:textId="77777777" w:rsidR="00520220" w:rsidRDefault="00520220">
      <w:pPr>
        <w:jc w:val="both"/>
        <w:rPr>
          <w:sz w:val="24"/>
        </w:rPr>
      </w:pPr>
      <w:r>
        <w:rPr>
          <w:sz w:val="24"/>
        </w:rPr>
        <w:t>Principal Investigator - “Does the use of heparin in arterial lines effect the accuracy and patency.”  Completed 1991</w:t>
      </w:r>
    </w:p>
    <w:p w14:paraId="3471BA6B" w14:textId="77777777" w:rsidR="00520220" w:rsidRDefault="00520220">
      <w:pPr>
        <w:jc w:val="both"/>
        <w:rPr>
          <w:sz w:val="24"/>
        </w:rPr>
      </w:pPr>
    </w:p>
    <w:p w14:paraId="2100B6EA" w14:textId="77777777" w:rsidR="00FF431C" w:rsidRDefault="00520220" w:rsidP="00FF431C">
      <w:pPr>
        <w:jc w:val="both"/>
        <w:rPr>
          <w:sz w:val="24"/>
        </w:rPr>
      </w:pPr>
      <w:r>
        <w:rPr>
          <w:sz w:val="24"/>
        </w:rPr>
        <w:t>Co-Investigator - “Hiring preferences of directors of nursing.”  Completed 1987.</w:t>
      </w:r>
    </w:p>
    <w:p w14:paraId="2F44C941" w14:textId="77777777" w:rsidR="00CC19E5" w:rsidRDefault="00CC19E5">
      <w:pPr>
        <w:jc w:val="both"/>
        <w:rPr>
          <w:sz w:val="24"/>
        </w:rPr>
      </w:pPr>
    </w:p>
    <w:p w14:paraId="1EE9AE57" w14:textId="77777777" w:rsidR="00520220" w:rsidRDefault="00520220">
      <w:pPr>
        <w:jc w:val="both"/>
        <w:rPr>
          <w:sz w:val="24"/>
        </w:rPr>
      </w:pPr>
      <w:r>
        <w:rPr>
          <w:sz w:val="24"/>
        </w:rPr>
        <w:t>Principal Investigator - “The effect of saline lavage prior to suctioning on oxygen saturation.”  Doctoral Dissertation. Completed 1991.  Funded $500.00 Sigma Theta Tau - Gamma Kappa Chapter.</w:t>
      </w:r>
    </w:p>
    <w:p w14:paraId="05D200F2" w14:textId="77777777" w:rsidR="00520220" w:rsidRDefault="00520220">
      <w:pPr>
        <w:jc w:val="both"/>
        <w:rPr>
          <w:sz w:val="24"/>
        </w:rPr>
      </w:pPr>
    </w:p>
    <w:p w14:paraId="647B0660" w14:textId="77777777" w:rsidR="00520220" w:rsidRDefault="00520220">
      <w:pPr>
        <w:jc w:val="both"/>
        <w:rPr>
          <w:sz w:val="24"/>
        </w:rPr>
      </w:pPr>
      <w:r>
        <w:rPr>
          <w:sz w:val="24"/>
        </w:rPr>
        <w:t>Principal Investigator - “Nitric oxide levels in sepsis.”  Completed 1993.</w:t>
      </w:r>
    </w:p>
    <w:p w14:paraId="5EB06F22" w14:textId="77777777" w:rsidR="00520220" w:rsidRDefault="00520220">
      <w:pPr>
        <w:jc w:val="both"/>
        <w:rPr>
          <w:sz w:val="24"/>
        </w:rPr>
      </w:pPr>
    </w:p>
    <w:p w14:paraId="31A45886" w14:textId="77777777" w:rsidR="00520220" w:rsidRDefault="00520220">
      <w:pPr>
        <w:jc w:val="both"/>
        <w:rPr>
          <w:sz w:val="24"/>
        </w:rPr>
      </w:pPr>
      <w:r>
        <w:rPr>
          <w:sz w:val="24"/>
        </w:rPr>
        <w:t>Principal Investigator - “The effect of saline lavage in ventilated pneumonia patients” Funded by the University of Rochester School of Nursing BRSG, $9,100. Completed 1997.</w:t>
      </w:r>
    </w:p>
    <w:p w14:paraId="4E69C523" w14:textId="77777777" w:rsidR="00520220" w:rsidRDefault="00520220">
      <w:pPr>
        <w:jc w:val="both"/>
        <w:rPr>
          <w:sz w:val="24"/>
        </w:rPr>
      </w:pPr>
    </w:p>
    <w:p w14:paraId="4ABCB1DF" w14:textId="77777777" w:rsidR="00520220" w:rsidRDefault="00520220">
      <w:pPr>
        <w:jc w:val="both"/>
        <w:rPr>
          <w:sz w:val="24"/>
        </w:rPr>
      </w:pPr>
      <w:proofErr w:type="gramStart"/>
      <w:r>
        <w:rPr>
          <w:sz w:val="24"/>
        </w:rPr>
        <w:t>Co-Investigator - “The effects of saline lavage in pediatric patients” Ongoing.</w:t>
      </w:r>
      <w:proofErr w:type="gramEnd"/>
    </w:p>
    <w:p w14:paraId="44008FE7" w14:textId="77777777" w:rsidR="002B6027" w:rsidRDefault="002B6027" w:rsidP="002B6027">
      <w:pPr>
        <w:rPr>
          <w:b/>
          <w:sz w:val="24"/>
        </w:rPr>
      </w:pPr>
    </w:p>
    <w:p w14:paraId="649D6D3A" w14:textId="77777777" w:rsidR="00520220" w:rsidRDefault="00520220">
      <w:pPr>
        <w:jc w:val="both"/>
        <w:rPr>
          <w:sz w:val="24"/>
        </w:rPr>
      </w:pPr>
      <w:r>
        <w:rPr>
          <w:sz w:val="24"/>
        </w:rPr>
        <w:t xml:space="preserve">Principal Investigator - “Comparative evaluation of the tube placement verifier technique to traditional feeding tube </w:t>
      </w:r>
      <w:proofErr w:type="spellStart"/>
      <w:r>
        <w:rPr>
          <w:sz w:val="24"/>
        </w:rPr>
        <w:t>vertification</w:t>
      </w:r>
      <w:proofErr w:type="spellEnd"/>
      <w:r>
        <w:rPr>
          <w:sz w:val="24"/>
        </w:rPr>
        <w:t xml:space="preserve"> methods.”  Sponsored by Ross Laboratories, $28,000.</w:t>
      </w:r>
    </w:p>
    <w:p w14:paraId="067441E2" w14:textId="77777777" w:rsidR="00520220" w:rsidRDefault="00520220">
      <w:pPr>
        <w:jc w:val="both"/>
        <w:rPr>
          <w:sz w:val="24"/>
        </w:rPr>
      </w:pPr>
    </w:p>
    <w:p w14:paraId="35103F96" w14:textId="77777777" w:rsidR="00520220" w:rsidRDefault="00520220">
      <w:pPr>
        <w:jc w:val="both"/>
        <w:rPr>
          <w:sz w:val="24"/>
        </w:rPr>
      </w:pPr>
      <w:r>
        <w:rPr>
          <w:sz w:val="24"/>
        </w:rPr>
        <w:t>Co-Investigator - “Comparison of bedside glucose determination utilizing serum and finger stick samples.”  Funded by IPC grant.</w:t>
      </w:r>
    </w:p>
    <w:p w14:paraId="4B643815" w14:textId="77777777" w:rsidR="00520220" w:rsidRDefault="00520220">
      <w:pPr>
        <w:jc w:val="both"/>
        <w:rPr>
          <w:sz w:val="24"/>
        </w:rPr>
      </w:pPr>
    </w:p>
    <w:p w14:paraId="5EC84842" w14:textId="77777777" w:rsidR="00520220" w:rsidRDefault="00520220">
      <w:pPr>
        <w:jc w:val="both"/>
        <w:rPr>
          <w:sz w:val="24"/>
        </w:rPr>
      </w:pPr>
      <w:r>
        <w:rPr>
          <w:sz w:val="24"/>
        </w:rPr>
        <w:t>Co-Investigator - “Troponin T levels in fast track cardiac surgery patients.”  Funded by IPC grant.</w:t>
      </w:r>
    </w:p>
    <w:p w14:paraId="21DC8D50" w14:textId="77777777" w:rsidR="005B68D5" w:rsidRDefault="005B68D5" w:rsidP="005B68D5">
      <w:pPr>
        <w:jc w:val="both"/>
        <w:rPr>
          <w:sz w:val="24"/>
        </w:rPr>
      </w:pPr>
      <w:r w:rsidRPr="00CC19E5">
        <w:rPr>
          <w:b/>
          <w:sz w:val="24"/>
        </w:rPr>
        <w:lastRenderedPageBreak/>
        <w:t>RESEARCH</w:t>
      </w:r>
      <w:r>
        <w:rPr>
          <w:sz w:val="24"/>
        </w:rPr>
        <w:t xml:space="preserve"> (cont.)</w:t>
      </w:r>
    </w:p>
    <w:p w14:paraId="4488E285" w14:textId="77777777" w:rsidR="00520220" w:rsidRDefault="00520220">
      <w:pPr>
        <w:jc w:val="both"/>
        <w:rPr>
          <w:sz w:val="24"/>
        </w:rPr>
      </w:pPr>
    </w:p>
    <w:p w14:paraId="5266DA4A" w14:textId="77777777" w:rsidR="00520220" w:rsidRDefault="00520220">
      <w:pPr>
        <w:jc w:val="both"/>
        <w:rPr>
          <w:sz w:val="24"/>
        </w:rPr>
      </w:pPr>
      <w:r>
        <w:rPr>
          <w:sz w:val="24"/>
        </w:rPr>
        <w:t>Principal Investigator - Follow up study “Comparative evaluation of the TPV technique to auscultation method.”  Sponsored by Ross Laboratories, $24,000.</w:t>
      </w:r>
    </w:p>
    <w:p w14:paraId="4ED117C8" w14:textId="77777777" w:rsidR="00520220" w:rsidRDefault="00520220">
      <w:pPr>
        <w:jc w:val="both"/>
        <w:rPr>
          <w:sz w:val="24"/>
        </w:rPr>
      </w:pPr>
    </w:p>
    <w:p w14:paraId="468A37C3" w14:textId="77777777" w:rsidR="00520220" w:rsidRDefault="00520220">
      <w:pPr>
        <w:jc w:val="both"/>
        <w:rPr>
          <w:sz w:val="24"/>
        </w:rPr>
      </w:pPr>
      <w:r>
        <w:rPr>
          <w:sz w:val="24"/>
        </w:rPr>
        <w:t>Principal Investigator – “</w:t>
      </w:r>
      <w:proofErr w:type="spellStart"/>
      <w:r>
        <w:rPr>
          <w:sz w:val="24"/>
        </w:rPr>
        <w:t>Cefepime</w:t>
      </w:r>
      <w:proofErr w:type="spellEnd"/>
      <w:r>
        <w:rPr>
          <w:sz w:val="24"/>
        </w:rPr>
        <w:t xml:space="preserve"> </w:t>
      </w:r>
      <w:proofErr w:type="spellStart"/>
      <w:r>
        <w:rPr>
          <w:sz w:val="24"/>
        </w:rPr>
        <w:t>enterobacteriaceae</w:t>
      </w:r>
      <w:proofErr w:type="spellEnd"/>
      <w:r>
        <w:rPr>
          <w:sz w:val="24"/>
        </w:rPr>
        <w:t xml:space="preserve"> resistance impact study.”  Multicenter clinical trial sponsored by Dura Pharmaceuticals.  $15,000.  1999 – present.</w:t>
      </w:r>
    </w:p>
    <w:p w14:paraId="3F8A0117" w14:textId="77777777" w:rsidR="00520220" w:rsidRDefault="00520220">
      <w:pPr>
        <w:jc w:val="both"/>
        <w:rPr>
          <w:sz w:val="24"/>
        </w:rPr>
      </w:pPr>
    </w:p>
    <w:p w14:paraId="2C58B39C" w14:textId="77777777" w:rsidR="00520220" w:rsidRDefault="00520220">
      <w:pPr>
        <w:jc w:val="both"/>
        <w:rPr>
          <w:sz w:val="24"/>
        </w:rPr>
      </w:pPr>
      <w:r>
        <w:rPr>
          <w:sz w:val="24"/>
        </w:rPr>
        <w:t xml:space="preserve">Co-investigator – “Evaluation of the safety and efficacy of </w:t>
      </w:r>
      <w:proofErr w:type="spellStart"/>
      <w:r>
        <w:rPr>
          <w:sz w:val="24"/>
        </w:rPr>
        <w:t>parecoxib</w:t>
      </w:r>
      <w:proofErr w:type="spellEnd"/>
      <w:r>
        <w:rPr>
          <w:sz w:val="24"/>
        </w:rPr>
        <w:t xml:space="preserve"> 40mg Q 12H followed by </w:t>
      </w:r>
      <w:proofErr w:type="spellStart"/>
      <w:r>
        <w:rPr>
          <w:sz w:val="24"/>
        </w:rPr>
        <w:t>Valdecoxib</w:t>
      </w:r>
      <w:proofErr w:type="spellEnd"/>
      <w:r>
        <w:rPr>
          <w:sz w:val="24"/>
        </w:rPr>
        <w:t xml:space="preserve"> 40 mg Q 12H in patients who have coronary artery bypass graft via median </w:t>
      </w:r>
      <w:proofErr w:type="spellStart"/>
      <w:r>
        <w:rPr>
          <w:sz w:val="24"/>
        </w:rPr>
        <w:t>sternotomy</w:t>
      </w:r>
      <w:proofErr w:type="spellEnd"/>
      <w:r>
        <w:rPr>
          <w:sz w:val="24"/>
        </w:rPr>
        <w:t xml:space="preserve">.”  1999 – </w:t>
      </w:r>
      <w:proofErr w:type="gramStart"/>
      <w:r>
        <w:rPr>
          <w:sz w:val="24"/>
        </w:rPr>
        <w:t>2001  Sponsored</w:t>
      </w:r>
      <w:proofErr w:type="gramEnd"/>
      <w:r>
        <w:rPr>
          <w:sz w:val="24"/>
        </w:rPr>
        <w:t xml:space="preserve"> by G.D Searle &amp; Co.  $4000/patient.</w:t>
      </w:r>
    </w:p>
    <w:p w14:paraId="61EF42DC" w14:textId="77777777" w:rsidR="00520220" w:rsidRDefault="00520220">
      <w:pPr>
        <w:jc w:val="both"/>
        <w:rPr>
          <w:sz w:val="24"/>
        </w:rPr>
      </w:pPr>
    </w:p>
    <w:p w14:paraId="32E4CDEF" w14:textId="77777777" w:rsidR="00520220" w:rsidRDefault="00520220">
      <w:pPr>
        <w:jc w:val="both"/>
        <w:rPr>
          <w:sz w:val="24"/>
        </w:rPr>
      </w:pPr>
      <w:r>
        <w:rPr>
          <w:sz w:val="24"/>
        </w:rPr>
        <w:t xml:space="preserve">Principal Investigator – “A historical inquiry into the management of </w:t>
      </w:r>
      <w:proofErr w:type="spellStart"/>
      <w:r>
        <w:rPr>
          <w:sz w:val="24"/>
        </w:rPr>
        <w:t>artifical</w:t>
      </w:r>
      <w:proofErr w:type="spellEnd"/>
      <w:r>
        <w:rPr>
          <w:sz w:val="24"/>
        </w:rPr>
        <w:t xml:space="preserve"> airways.”  2000 – present.</w:t>
      </w:r>
    </w:p>
    <w:p w14:paraId="0EBD25C4" w14:textId="77777777" w:rsidR="00520220" w:rsidRDefault="00520220">
      <w:pPr>
        <w:jc w:val="both"/>
        <w:rPr>
          <w:sz w:val="24"/>
        </w:rPr>
      </w:pPr>
    </w:p>
    <w:p w14:paraId="095E7ED0" w14:textId="77777777" w:rsidR="00520220" w:rsidRDefault="00520220">
      <w:pPr>
        <w:jc w:val="both"/>
        <w:rPr>
          <w:sz w:val="24"/>
        </w:rPr>
      </w:pPr>
      <w:r>
        <w:rPr>
          <w:sz w:val="24"/>
        </w:rPr>
        <w:t xml:space="preserve">Principal Investigator – “ Product evaluation of </w:t>
      </w:r>
      <w:proofErr w:type="spellStart"/>
      <w:r>
        <w:rPr>
          <w:sz w:val="24"/>
        </w:rPr>
        <w:t>Corpak</w:t>
      </w:r>
      <w:proofErr w:type="spellEnd"/>
      <w:r>
        <w:rPr>
          <w:sz w:val="24"/>
        </w:rPr>
        <w:t xml:space="preserve"> tube placement device” (Phase 1) Sponsored by </w:t>
      </w:r>
      <w:proofErr w:type="spellStart"/>
      <w:r>
        <w:rPr>
          <w:sz w:val="24"/>
        </w:rPr>
        <w:t>Corpak</w:t>
      </w:r>
      <w:proofErr w:type="spellEnd"/>
      <w:r>
        <w:rPr>
          <w:sz w:val="24"/>
        </w:rPr>
        <w:t>.   ($6000) (2000 – 2001)</w:t>
      </w:r>
    </w:p>
    <w:p w14:paraId="0933A44B" w14:textId="77777777" w:rsidR="00520220" w:rsidRDefault="00520220">
      <w:pPr>
        <w:jc w:val="both"/>
        <w:rPr>
          <w:sz w:val="24"/>
        </w:rPr>
      </w:pPr>
    </w:p>
    <w:p w14:paraId="1D32839A" w14:textId="77777777" w:rsidR="00520220" w:rsidRDefault="00520220">
      <w:pPr>
        <w:jc w:val="both"/>
        <w:rPr>
          <w:sz w:val="24"/>
        </w:rPr>
      </w:pPr>
      <w:r>
        <w:rPr>
          <w:sz w:val="24"/>
        </w:rPr>
        <w:t>Principal Investigator – “ Comparative evaluation of airway management techniques in the US and the Netherlands</w:t>
      </w:r>
      <w:proofErr w:type="gramStart"/>
      <w:r>
        <w:rPr>
          <w:sz w:val="24"/>
        </w:rPr>
        <w:t>”  2000</w:t>
      </w:r>
      <w:proofErr w:type="gramEnd"/>
      <w:r>
        <w:rPr>
          <w:sz w:val="24"/>
        </w:rPr>
        <w:t xml:space="preserve"> - 2002</w:t>
      </w:r>
    </w:p>
    <w:p w14:paraId="4F179C4D" w14:textId="77777777" w:rsidR="002C1A90" w:rsidRDefault="002C1A90" w:rsidP="002C1A90">
      <w:pPr>
        <w:tabs>
          <w:tab w:val="left" w:pos="1440"/>
        </w:tabs>
        <w:suppressAutoHyphens/>
        <w:rPr>
          <w:sz w:val="24"/>
        </w:rPr>
      </w:pPr>
    </w:p>
    <w:p w14:paraId="3B6222C5" w14:textId="77777777" w:rsidR="00520220" w:rsidRDefault="00520220" w:rsidP="002C1A90">
      <w:pPr>
        <w:tabs>
          <w:tab w:val="left" w:pos="1440"/>
        </w:tabs>
        <w:suppressAutoHyphens/>
        <w:rPr>
          <w:snapToGrid w:val="0"/>
          <w:sz w:val="24"/>
        </w:rPr>
      </w:pPr>
      <w:r>
        <w:rPr>
          <w:snapToGrid w:val="0"/>
          <w:sz w:val="24"/>
        </w:rPr>
        <w:t xml:space="preserve">Co-Investigator: </w:t>
      </w:r>
      <w:r>
        <w:rPr>
          <w:snapToGrid w:val="0"/>
          <w:sz w:val="24"/>
          <w:u w:val="single"/>
        </w:rPr>
        <w:t>Response Shift Among Aged Survivors of Cardiac Surgery</w:t>
      </w:r>
      <w:r>
        <w:rPr>
          <w:snapToGrid w:val="0"/>
          <w:sz w:val="24"/>
        </w:rPr>
        <w:t>.  Funded by Sigma</w:t>
      </w:r>
    </w:p>
    <w:p w14:paraId="3EDCA82C" w14:textId="77777777" w:rsidR="00520220" w:rsidRDefault="00520220">
      <w:pPr>
        <w:tabs>
          <w:tab w:val="left" w:pos="1440"/>
        </w:tabs>
        <w:suppressAutoHyphens/>
        <w:ind w:left="1440" w:hanging="1440"/>
        <w:rPr>
          <w:snapToGrid w:val="0"/>
          <w:sz w:val="24"/>
        </w:rPr>
      </w:pPr>
      <w:proofErr w:type="gramStart"/>
      <w:r>
        <w:rPr>
          <w:snapToGrid w:val="0"/>
          <w:sz w:val="24"/>
        </w:rPr>
        <w:t>Theta Tau, Epsilon Xi Chapter.</w:t>
      </w:r>
      <w:proofErr w:type="gramEnd"/>
      <w:r>
        <w:rPr>
          <w:snapToGrid w:val="0"/>
          <w:sz w:val="24"/>
        </w:rPr>
        <w:t xml:space="preserve">   </w:t>
      </w:r>
      <w:r>
        <w:rPr>
          <w:snapToGrid w:val="0"/>
          <w:sz w:val="24"/>
          <w:u w:val="single"/>
        </w:rPr>
        <w:t>Funded for $500</w:t>
      </w:r>
      <w:r>
        <w:rPr>
          <w:snapToGrid w:val="0"/>
          <w:sz w:val="24"/>
        </w:rPr>
        <w:t>. (December 2000).</w:t>
      </w:r>
    </w:p>
    <w:p w14:paraId="322C7A33" w14:textId="77777777" w:rsidR="00520220" w:rsidRDefault="00520220">
      <w:pPr>
        <w:rPr>
          <w:b/>
          <w:sz w:val="24"/>
        </w:rPr>
      </w:pPr>
    </w:p>
    <w:p w14:paraId="6F58C4AD" w14:textId="77777777" w:rsidR="00520220" w:rsidRDefault="00520220">
      <w:pPr>
        <w:tabs>
          <w:tab w:val="left" w:pos="1440"/>
        </w:tabs>
        <w:suppressAutoHyphens/>
        <w:rPr>
          <w:snapToGrid w:val="0"/>
          <w:sz w:val="24"/>
          <w:u w:val="single"/>
        </w:rPr>
      </w:pPr>
      <w:r>
        <w:rPr>
          <w:snapToGrid w:val="0"/>
          <w:sz w:val="24"/>
        </w:rPr>
        <w:t xml:space="preserve">Co-Investigator: </w:t>
      </w:r>
      <w:r>
        <w:rPr>
          <w:snapToGrid w:val="0"/>
          <w:sz w:val="24"/>
          <w:u w:val="single"/>
        </w:rPr>
        <w:t>Response Shift Among Aged Survivors of Cardiac Surgery</w:t>
      </w:r>
      <w:r>
        <w:rPr>
          <w:snapToGrid w:val="0"/>
          <w:sz w:val="24"/>
        </w:rPr>
        <w:t xml:space="preserve">.  </w:t>
      </w:r>
      <w:r>
        <w:rPr>
          <w:snapToGrid w:val="0"/>
          <w:sz w:val="24"/>
          <w:u w:val="single"/>
        </w:rPr>
        <w:t xml:space="preserve">Funding </w:t>
      </w:r>
    </w:p>
    <w:p w14:paraId="3B7E0BFF" w14:textId="77777777" w:rsidR="00520220" w:rsidRDefault="00520220">
      <w:pPr>
        <w:tabs>
          <w:tab w:val="left" w:pos="1440"/>
        </w:tabs>
        <w:suppressAutoHyphens/>
        <w:ind w:left="1440" w:hanging="1440"/>
        <w:rPr>
          <w:snapToGrid w:val="0"/>
          <w:sz w:val="24"/>
        </w:rPr>
      </w:pPr>
      <w:proofErr w:type="gramStart"/>
      <w:r>
        <w:rPr>
          <w:snapToGrid w:val="0"/>
          <w:sz w:val="24"/>
          <w:u w:val="single"/>
        </w:rPr>
        <w:t>application</w:t>
      </w:r>
      <w:proofErr w:type="gramEnd"/>
      <w:r>
        <w:rPr>
          <w:snapToGrid w:val="0"/>
          <w:sz w:val="24"/>
        </w:rPr>
        <w:t xml:space="preserve"> to Sigma Theta Tau International, Small Grant ($3323). (</w:t>
      </w:r>
      <w:proofErr w:type="gramStart"/>
      <w:r>
        <w:rPr>
          <w:snapToGrid w:val="0"/>
          <w:sz w:val="24"/>
        </w:rPr>
        <w:t>December,</w:t>
      </w:r>
      <w:proofErr w:type="gramEnd"/>
      <w:r>
        <w:rPr>
          <w:snapToGrid w:val="0"/>
          <w:sz w:val="24"/>
        </w:rPr>
        <w:t xml:space="preserve"> 2000).</w:t>
      </w:r>
    </w:p>
    <w:p w14:paraId="6D9F05E2" w14:textId="77777777" w:rsidR="007730AC" w:rsidRDefault="007730AC">
      <w:pPr>
        <w:tabs>
          <w:tab w:val="left" w:pos="1440"/>
        </w:tabs>
        <w:suppressAutoHyphens/>
        <w:ind w:left="1440" w:hanging="1440"/>
        <w:rPr>
          <w:snapToGrid w:val="0"/>
          <w:sz w:val="24"/>
        </w:rPr>
      </w:pPr>
    </w:p>
    <w:p w14:paraId="7CE99541" w14:textId="77777777" w:rsidR="00CC19E5" w:rsidRDefault="00CC19E5" w:rsidP="00FF431C">
      <w:pPr>
        <w:jc w:val="both"/>
        <w:rPr>
          <w:snapToGrid w:val="0"/>
          <w:sz w:val="24"/>
        </w:rPr>
      </w:pPr>
    </w:p>
    <w:p w14:paraId="2C309FEA" w14:textId="77777777" w:rsidR="00FF431C" w:rsidRDefault="00520220" w:rsidP="005B68D5">
      <w:pPr>
        <w:tabs>
          <w:tab w:val="left" w:pos="1440"/>
        </w:tabs>
        <w:suppressAutoHyphens/>
        <w:rPr>
          <w:snapToGrid w:val="0"/>
          <w:sz w:val="24"/>
          <w:u w:val="single"/>
        </w:rPr>
      </w:pPr>
      <w:proofErr w:type="gramStart"/>
      <w:r>
        <w:rPr>
          <w:snapToGrid w:val="0"/>
          <w:sz w:val="24"/>
        </w:rPr>
        <w:t xml:space="preserve">Co-Investigator </w:t>
      </w:r>
      <w:r>
        <w:rPr>
          <w:snapToGrid w:val="0"/>
          <w:sz w:val="24"/>
          <w:u w:val="single"/>
        </w:rPr>
        <w:t>Response Shift Among Aged Survivors of Cardiac Surgery</w:t>
      </w:r>
      <w:r>
        <w:rPr>
          <w:snapToGrid w:val="0"/>
          <w:sz w:val="24"/>
        </w:rPr>
        <w:t>.</w:t>
      </w:r>
      <w:proofErr w:type="gramEnd"/>
      <w:r>
        <w:rPr>
          <w:snapToGrid w:val="0"/>
          <w:sz w:val="24"/>
        </w:rPr>
        <w:t xml:space="preserve"> </w:t>
      </w:r>
      <w:r w:rsidR="00FF431C">
        <w:rPr>
          <w:snapToGrid w:val="0"/>
          <w:sz w:val="24"/>
          <w:u w:val="single"/>
        </w:rPr>
        <w:t xml:space="preserve"> </w:t>
      </w:r>
    </w:p>
    <w:p w14:paraId="20F5D3CF" w14:textId="60739246" w:rsidR="00520220" w:rsidRDefault="00FF431C" w:rsidP="00FF431C">
      <w:pPr>
        <w:tabs>
          <w:tab w:val="left" w:pos="1440"/>
        </w:tabs>
        <w:suppressAutoHyphens/>
        <w:ind w:left="1440" w:hanging="1440"/>
        <w:rPr>
          <w:snapToGrid w:val="0"/>
          <w:sz w:val="24"/>
        </w:rPr>
      </w:pPr>
      <w:r w:rsidRPr="00FF431C">
        <w:rPr>
          <w:snapToGrid w:val="0"/>
          <w:sz w:val="24"/>
        </w:rPr>
        <w:t>Unfunded</w:t>
      </w:r>
      <w:r>
        <w:rPr>
          <w:snapToGrid w:val="0"/>
          <w:sz w:val="24"/>
        </w:rPr>
        <w:t xml:space="preserve"> </w:t>
      </w:r>
      <w:r w:rsidR="00520220" w:rsidRPr="00FF431C">
        <w:rPr>
          <w:snapToGrid w:val="0"/>
          <w:sz w:val="24"/>
        </w:rPr>
        <w:t xml:space="preserve">application </w:t>
      </w:r>
      <w:r w:rsidR="00520220">
        <w:rPr>
          <w:snapToGrid w:val="0"/>
          <w:sz w:val="24"/>
        </w:rPr>
        <w:t>to NIH NINR Center Grant</w:t>
      </w:r>
      <w:proofErr w:type="gramStart"/>
      <w:r w:rsidR="00520220">
        <w:rPr>
          <w:snapToGrid w:val="0"/>
          <w:sz w:val="24"/>
        </w:rPr>
        <w:t>.:</w:t>
      </w:r>
      <w:proofErr w:type="gramEnd"/>
      <w:r w:rsidR="00520220">
        <w:rPr>
          <w:snapToGrid w:val="0"/>
          <w:sz w:val="24"/>
        </w:rPr>
        <w:t xml:space="preserve"> ($15,768). (</w:t>
      </w:r>
      <w:proofErr w:type="gramStart"/>
      <w:r w:rsidR="00520220">
        <w:rPr>
          <w:snapToGrid w:val="0"/>
          <w:sz w:val="24"/>
        </w:rPr>
        <w:t>November,</w:t>
      </w:r>
      <w:proofErr w:type="gramEnd"/>
      <w:r w:rsidR="00520220">
        <w:rPr>
          <w:snapToGrid w:val="0"/>
          <w:sz w:val="24"/>
        </w:rPr>
        <w:t xml:space="preserve"> 2000).</w:t>
      </w:r>
    </w:p>
    <w:p w14:paraId="11CB7EC6" w14:textId="77777777" w:rsidR="00520220" w:rsidRDefault="00520220">
      <w:pPr>
        <w:tabs>
          <w:tab w:val="left" w:pos="1440"/>
        </w:tabs>
        <w:suppressAutoHyphens/>
        <w:ind w:left="1440" w:hanging="1440"/>
        <w:rPr>
          <w:snapToGrid w:val="0"/>
          <w:sz w:val="24"/>
        </w:rPr>
      </w:pPr>
    </w:p>
    <w:p w14:paraId="46CB2BD9" w14:textId="77777777" w:rsidR="00520220" w:rsidRPr="00FF431C" w:rsidRDefault="00520220">
      <w:pPr>
        <w:tabs>
          <w:tab w:val="left" w:pos="0"/>
        </w:tabs>
        <w:suppressAutoHyphens/>
        <w:rPr>
          <w:bCs/>
          <w:snapToGrid w:val="0"/>
          <w:sz w:val="24"/>
        </w:rPr>
      </w:pPr>
      <w:r w:rsidRPr="00FF431C">
        <w:rPr>
          <w:bCs/>
          <w:noProof/>
          <w:sz w:val="24"/>
          <w14:shadow w14:blurRad="50800" w14:dist="38100" w14:dir="2700000" w14:sx="100000" w14:sy="100000" w14:kx="0" w14:ky="0" w14:algn="tl">
            <w14:srgbClr w14:val="000000">
              <w14:alpha w14:val="60000"/>
            </w14:srgbClr>
          </w14:shadow>
        </w:rPr>
        <w:t>Principal Investigator:  “Clinical Investigation of the Agilent BIS System, the integrated BIS/Bispectral Index Solution for the Agilent Technologies CMS / V24 / V26 monitoring systems”  Sponsored by Philips.</w:t>
      </w:r>
    </w:p>
    <w:p w14:paraId="7B5E0D54" w14:textId="77777777" w:rsidR="00520220" w:rsidRDefault="00520220">
      <w:pPr>
        <w:tabs>
          <w:tab w:val="left" w:pos="0"/>
        </w:tabs>
        <w:suppressAutoHyphens/>
        <w:ind w:left="1440" w:hanging="1440"/>
        <w:rPr>
          <w:snapToGrid w:val="0"/>
          <w:sz w:val="24"/>
        </w:rPr>
      </w:pPr>
    </w:p>
    <w:p w14:paraId="62324620" w14:textId="77777777" w:rsidR="00520220" w:rsidRDefault="00520220">
      <w:pPr>
        <w:tabs>
          <w:tab w:val="left" w:pos="0"/>
        </w:tabs>
        <w:suppressAutoHyphens/>
        <w:ind w:left="1440" w:hanging="1440"/>
        <w:rPr>
          <w:snapToGrid w:val="0"/>
          <w:sz w:val="24"/>
        </w:rPr>
      </w:pPr>
      <w:r>
        <w:rPr>
          <w:snapToGrid w:val="0"/>
          <w:sz w:val="24"/>
        </w:rPr>
        <w:t xml:space="preserve">Principal Investigator:  </w:t>
      </w:r>
      <w:r>
        <w:rPr>
          <w:snapToGrid w:val="0"/>
          <w:sz w:val="24"/>
          <w:u w:val="single"/>
        </w:rPr>
        <w:t xml:space="preserve">Multicenter Open Chest Wound Trial, Clinical Trial </w:t>
      </w:r>
      <w:r>
        <w:rPr>
          <w:snapToGrid w:val="0"/>
          <w:sz w:val="24"/>
        </w:rPr>
        <w:t xml:space="preserve">sponsored </w:t>
      </w:r>
    </w:p>
    <w:p w14:paraId="3DB92825" w14:textId="77777777" w:rsidR="00520220" w:rsidRDefault="00520220">
      <w:pPr>
        <w:tabs>
          <w:tab w:val="left" w:pos="0"/>
        </w:tabs>
        <w:suppressAutoHyphens/>
        <w:ind w:left="1440" w:hanging="1440"/>
        <w:rPr>
          <w:b/>
          <w:sz w:val="24"/>
        </w:rPr>
      </w:pPr>
      <w:proofErr w:type="gramStart"/>
      <w:r>
        <w:rPr>
          <w:snapToGrid w:val="0"/>
          <w:sz w:val="24"/>
        </w:rPr>
        <w:t>by</w:t>
      </w:r>
      <w:proofErr w:type="gramEnd"/>
      <w:r>
        <w:rPr>
          <w:snapToGrid w:val="0"/>
          <w:sz w:val="24"/>
        </w:rPr>
        <w:t xml:space="preserve"> KCI (57,000)  2002 – 2003.</w:t>
      </w:r>
    </w:p>
    <w:p w14:paraId="2C36DA22" w14:textId="77777777" w:rsidR="00520220" w:rsidRDefault="00520220">
      <w:pPr>
        <w:rPr>
          <w:b/>
          <w:sz w:val="24"/>
        </w:rPr>
      </w:pPr>
    </w:p>
    <w:p w14:paraId="4F5B0CE4" w14:textId="77777777" w:rsidR="00520220" w:rsidRDefault="00520220">
      <w:pPr>
        <w:jc w:val="both"/>
        <w:rPr>
          <w:sz w:val="24"/>
        </w:rPr>
      </w:pPr>
      <w:r>
        <w:rPr>
          <w:sz w:val="24"/>
        </w:rPr>
        <w:t xml:space="preserve">Principal Investigator – “ Product evaluation of </w:t>
      </w:r>
      <w:proofErr w:type="spellStart"/>
      <w:r>
        <w:rPr>
          <w:sz w:val="24"/>
        </w:rPr>
        <w:t>Corpak</w:t>
      </w:r>
      <w:proofErr w:type="spellEnd"/>
      <w:r>
        <w:rPr>
          <w:sz w:val="24"/>
        </w:rPr>
        <w:t xml:space="preserve"> tube placement device</w:t>
      </w:r>
      <w:proofErr w:type="gramStart"/>
      <w:r>
        <w:rPr>
          <w:sz w:val="24"/>
        </w:rPr>
        <w:t>”  Sponsored</w:t>
      </w:r>
      <w:proofErr w:type="gramEnd"/>
      <w:r>
        <w:rPr>
          <w:sz w:val="24"/>
        </w:rPr>
        <w:t xml:space="preserve"> by </w:t>
      </w:r>
      <w:proofErr w:type="spellStart"/>
      <w:r>
        <w:rPr>
          <w:sz w:val="24"/>
        </w:rPr>
        <w:t>Corpak</w:t>
      </w:r>
      <w:proofErr w:type="spellEnd"/>
      <w:r>
        <w:rPr>
          <w:sz w:val="24"/>
        </w:rPr>
        <w:t>.    (Phase 2)  ($12,000) (2002 – 2004)</w:t>
      </w:r>
    </w:p>
    <w:p w14:paraId="730A5CB1" w14:textId="77777777" w:rsidR="00170BA4" w:rsidRDefault="00170BA4">
      <w:pPr>
        <w:pStyle w:val="Title"/>
        <w:jc w:val="left"/>
        <w:rPr>
          <w:b w:val="0"/>
        </w:rPr>
      </w:pPr>
    </w:p>
    <w:p w14:paraId="6F92F8A5" w14:textId="77777777" w:rsidR="00520220" w:rsidRDefault="00520220">
      <w:pPr>
        <w:pStyle w:val="Title"/>
        <w:jc w:val="left"/>
        <w:rPr>
          <w:b w:val="0"/>
          <w:bCs/>
        </w:rPr>
      </w:pPr>
      <w:r>
        <w:rPr>
          <w:b w:val="0"/>
          <w:bCs/>
        </w:rPr>
        <w:t xml:space="preserve">Principal Investigator:  “Comparison of Two Pulse </w:t>
      </w:r>
      <w:proofErr w:type="spellStart"/>
      <w:r>
        <w:rPr>
          <w:b w:val="0"/>
          <w:bCs/>
        </w:rPr>
        <w:t>Oximeters</w:t>
      </w:r>
      <w:proofErr w:type="spellEnd"/>
      <w:r>
        <w:rPr>
          <w:b w:val="0"/>
          <w:bCs/>
        </w:rPr>
        <w:t xml:space="preserve"> in Cardiac Surgery Patients</w:t>
      </w:r>
      <w:proofErr w:type="gramStart"/>
      <w:r>
        <w:rPr>
          <w:b w:val="0"/>
          <w:bCs/>
        </w:rPr>
        <w:t>”  Sponsored</w:t>
      </w:r>
      <w:proofErr w:type="gramEnd"/>
      <w:r>
        <w:rPr>
          <w:b w:val="0"/>
          <w:bCs/>
        </w:rPr>
        <w:t xml:space="preserve"> by Philips  ($15,000)  (2002 – 2003)</w:t>
      </w:r>
    </w:p>
    <w:p w14:paraId="7459C601" w14:textId="77777777" w:rsidR="00520220" w:rsidRDefault="00520220">
      <w:pPr>
        <w:pStyle w:val="Title"/>
        <w:jc w:val="left"/>
        <w:rPr>
          <w:b w:val="0"/>
          <w:bCs/>
        </w:rPr>
      </w:pPr>
    </w:p>
    <w:p w14:paraId="330DFC24" w14:textId="77777777" w:rsidR="00520220" w:rsidRDefault="00520220">
      <w:pPr>
        <w:pStyle w:val="Title"/>
        <w:jc w:val="left"/>
        <w:rPr>
          <w:b w:val="0"/>
          <w:bCs/>
        </w:rPr>
      </w:pPr>
      <w:r>
        <w:rPr>
          <w:b w:val="0"/>
          <w:bCs/>
        </w:rPr>
        <w:t xml:space="preserve">Principal Investigator:  “Development of a new electronic thermometer” Sponsored by </w:t>
      </w:r>
      <w:proofErr w:type="spellStart"/>
      <w:r>
        <w:rPr>
          <w:b w:val="0"/>
          <w:bCs/>
        </w:rPr>
        <w:t>Alaris</w:t>
      </w:r>
      <w:proofErr w:type="spellEnd"/>
      <w:r>
        <w:rPr>
          <w:b w:val="0"/>
          <w:bCs/>
        </w:rPr>
        <w:t xml:space="preserve"> Medical Systems  ($58,000)  (2002 – 2003)</w:t>
      </w:r>
    </w:p>
    <w:p w14:paraId="3A8EBA95" w14:textId="77777777" w:rsidR="00520220" w:rsidRDefault="00520220">
      <w:pPr>
        <w:pStyle w:val="Title"/>
        <w:jc w:val="left"/>
        <w:rPr>
          <w:b w:val="0"/>
          <w:bCs/>
        </w:rPr>
      </w:pPr>
    </w:p>
    <w:p w14:paraId="3C770E0B" w14:textId="77777777" w:rsidR="005B68D5" w:rsidRDefault="005B68D5">
      <w:pPr>
        <w:pStyle w:val="Title"/>
        <w:jc w:val="left"/>
        <w:rPr>
          <w:b w:val="0"/>
          <w:bCs/>
        </w:rPr>
      </w:pPr>
    </w:p>
    <w:p w14:paraId="6793BEFB" w14:textId="77777777" w:rsidR="005B68D5" w:rsidRPr="00FF431C" w:rsidRDefault="005B68D5" w:rsidP="005B68D5">
      <w:pPr>
        <w:jc w:val="both"/>
        <w:rPr>
          <w:sz w:val="24"/>
        </w:rPr>
      </w:pPr>
      <w:r>
        <w:rPr>
          <w:b/>
          <w:sz w:val="24"/>
        </w:rPr>
        <w:lastRenderedPageBreak/>
        <w:t>RESEARCH (Cont.)</w:t>
      </w:r>
    </w:p>
    <w:p w14:paraId="3E6298FC" w14:textId="77777777" w:rsidR="005B68D5" w:rsidRDefault="005B68D5">
      <w:pPr>
        <w:pStyle w:val="Title"/>
        <w:jc w:val="left"/>
        <w:rPr>
          <w:b w:val="0"/>
          <w:bCs/>
        </w:rPr>
      </w:pPr>
    </w:p>
    <w:p w14:paraId="1098C73D" w14:textId="77777777" w:rsidR="00520220" w:rsidRDefault="00520220">
      <w:pPr>
        <w:pStyle w:val="Title"/>
        <w:jc w:val="left"/>
        <w:rPr>
          <w:b w:val="0"/>
          <w:bCs/>
        </w:rPr>
      </w:pPr>
      <w:r>
        <w:rPr>
          <w:b w:val="0"/>
          <w:bCs/>
        </w:rPr>
        <w:t xml:space="preserve">Sub-Investigator:  “Comparative Study of the HEMADUCT Wound Drainage System with Conventional </w:t>
      </w:r>
      <w:proofErr w:type="spellStart"/>
      <w:r>
        <w:rPr>
          <w:b w:val="0"/>
          <w:bCs/>
        </w:rPr>
        <w:t>Thoracostomy</w:t>
      </w:r>
      <w:proofErr w:type="spellEnd"/>
      <w:r>
        <w:rPr>
          <w:b w:val="0"/>
          <w:bCs/>
        </w:rPr>
        <w:t xml:space="preserve"> (Chest) Tubes in Patients Undergoing Cardiac Surgery.  Sponsored by Cardinal Health  (2003-2003)</w:t>
      </w:r>
    </w:p>
    <w:p w14:paraId="50203238" w14:textId="77777777" w:rsidR="002E7BA9" w:rsidRDefault="002E7BA9">
      <w:pPr>
        <w:pStyle w:val="Title"/>
        <w:jc w:val="left"/>
        <w:rPr>
          <w:b w:val="0"/>
          <w:bCs/>
        </w:rPr>
      </w:pPr>
    </w:p>
    <w:p w14:paraId="7E337DFC" w14:textId="77777777" w:rsidR="00520220" w:rsidRDefault="00520220">
      <w:pPr>
        <w:pStyle w:val="Title"/>
        <w:jc w:val="left"/>
        <w:rPr>
          <w:b w:val="0"/>
          <w:bCs/>
        </w:rPr>
      </w:pPr>
      <w:r>
        <w:rPr>
          <w:b w:val="0"/>
          <w:bCs/>
        </w:rPr>
        <w:t xml:space="preserve">Sub-Investigator:  “An Observational Prospective Evaluation </w:t>
      </w:r>
      <w:proofErr w:type="gramStart"/>
      <w:r>
        <w:rPr>
          <w:b w:val="0"/>
          <w:bCs/>
        </w:rPr>
        <w:t>of  the</w:t>
      </w:r>
      <w:proofErr w:type="gramEnd"/>
      <w:r>
        <w:rPr>
          <w:b w:val="0"/>
          <w:bCs/>
        </w:rPr>
        <w:t xml:space="preserve"> SJM Toronto </w:t>
      </w:r>
      <w:proofErr w:type="spellStart"/>
      <w:r>
        <w:rPr>
          <w:b w:val="0"/>
          <w:bCs/>
        </w:rPr>
        <w:t>Bioprosthesis</w:t>
      </w:r>
      <w:proofErr w:type="spellEnd"/>
      <w:r>
        <w:rPr>
          <w:b w:val="0"/>
          <w:bCs/>
        </w:rPr>
        <w:t xml:space="preserve"> with </w:t>
      </w:r>
      <w:proofErr w:type="spellStart"/>
      <w:r>
        <w:rPr>
          <w:b w:val="0"/>
          <w:bCs/>
        </w:rPr>
        <w:t>BiLinx</w:t>
      </w:r>
      <w:proofErr w:type="spellEnd"/>
      <w:r>
        <w:rPr>
          <w:b w:val="0"/>
          <w:bCs/>
        </w:rPr>
        <w:t xml:space="preserve">.  </w:t>
      </w:r>
      <w:proofErr w:type="gramStart"/>
      <w:r>
        <w:rPr>
          <w:b w:val="0"/>
          <w:bCs/>
        </w:rPr>
        <w:t>To monitor and record the performance of a new heart valve.</w:t>
      </w:r>
      <w:proofErr w:type="gramEnd"/>
      <w:r>
        <w:rPr>
          <w:b w:val="0"/>
          <w:bCs/>
        </w:rPr>
        <w:t xml:space="preserve"> Sponsored by St. Jude Medical, Inc.  (2003-present)</w:t>
      </w:r>
    </w:p>
    <w:p w14:paraId="18751F1D" w14:textId="77777777" w:rsidR="00520220" w:rsidRDefault="00520220">
      <w:pPr>
        <w:pStyle w:val="Title"/>
        <w:jc w:val="left"/>
        <w:rPr>
          <w:b w:val="0"/>
          <w:bCs/>
        </w:rPr>
      </w:pPr>
    </w:p>
    <w:p w14:paraId="60376B08" w14:textId="77777777" w:rsidR="00520220" w:rsidRDefault="00520220">
      <w:pPr>
        <w:pStyle w:val="Title"/>
        <w:jc w:val="left"/>
        <w:rPr>
          <w:b w:val="0"/>
          <w:bCs/>
        </w:rPr>
      </w:pPr>
      <w:r>
        <w:rPr>
          <w:b w:val="0"/>
          <w:bCs/>
        </w:rPr>
        <w:t xml:space="preserve">Sub-Investigator:  PRIMO-CABG II:  “A Multicenter, Randomized, Double-Blind, Parallel-Group, Placebo-controlled Study of </w:t>
      </w:r>
      <w:proofErr w:type="spellStart"/>
      <w:r>
        <w:rPr>
          <w:b w:val="0"/>
          <w:bCs/>
        </w:rPr>
        <w:t>Pexelizumab</w:t>
      </w:r>
      <w:proofErr w:type="spellEnd"/>
      <w:r>
        <w:rPr>
          <w:b w:val="0"/>
          <w:bCs/>
        </w:rPr>
        <w:t xml:space="preserve"> in Patients Undergoing Coronary Artery Bypass Grafting with Cardiopulmonary Bypass.”  Sponsored by Procter and Gamble</w:t>
      </w:r>
      <w:proofErr w:type="gramStart"/>
      <w:r>
        <w:rPr>
          <w:b w:val="0"/>
          <w:bCs/>
        </w:rPr>
        <w:t>;</w:t>
      </w:r>
      <w:proofErr w:type="gramEnd"/>
      <w:r>
        <w:rPr>
          <w:b w:val="0"/>
          <w:bCs/>
        </w:rPr>
        <w:t xml:space="preserve"> </w:t>
      </w:r>
      <w:proofErr w:type="spellStart"/>
      <w:r>
        <w:rPr>
          <w:b w:val="0"/>
          <w:bCs/>
        </w:rPr>
        <w:t>Alexion</w:t>
      </w:r>
      <w:proofErr w:type="spellEnd"/>
      <w:r>
        <w:rPr>
          <w:b w:val="0"/>
          <w:bCs/>
        </w:rPr>
        <w:t>.  (2004-2005)</w:t>
      </w:r>
    </w:p>
    <w:p w14:paraId="49120765" w14:textId="77777777" w:rsidR="00520220" w:rsidRDefault="00520220">
      <w:pPr>
        <w:pStyle w:val="Title"/>
        <w:jc w:val="left"/>
        <w:rPr>
          <w:b w:val="0"/>
          <w:bCs/>
        </w:rPr>
      </w:pPr>
    </w:p>
    <w:p w14:paraId="53B28056" w14:textId="64481998" w:rsidR="00520220" w:rsidRDefault="00520220">
      <w:pPr>
        <w:pStyle w:val="Title"/>
        <w:jc w:val="left"/>
        <w:rPr>
          <w:b w:val="0"/>
          <w:bCs/>
        </w:rPr>
      </w:pPr>
      <w:r>
        <w:rPr>
          <w:b w:val="0"/>
          <w:bCs/>
        </w:rPr>
        <w:t xml:space="preserve">Sub-Investigator:  </w:t>
      </w:r>
      <w:proofErr w:type="spellStart"/>
      <w:r>
        <w:rPr>
          <w:b w:val="0"/>
          <w:bCs/>
        </w:rPr>
        <w:t>CentriMag</w:t>
      </w:r>
      <w:proofErr w:type="spellEnd"/>
      <w:r>
        <w:rPr>
          <w:b w:val="0"/>
          <w:bCs/>
        </w:rPr>
        <w:t>:  “</w:t>
      </w:r>
      <w:proofErr w:type="spellStart"/>
      <w:r>
        <w:rPr>
          <w:b w:val="0"/>
          <w:bCs/>
        </w:rPr>
        <w:t>Levitronix</w:t>
      </w:r>
      <w:proofErr w:type="spellEnd"/>
      <w:r>
        <w:rPr>
          <w:b w:val="0"/>
          <w:bCs/>
        </w:rPr>
        <w:t xml:space="preserve"> </w:t>
      </w:r>
      <w:proofErr w:type="spellStart"/>
      <w:r>
        <w:rPr>
          <w:b w:val="0"/>
          <w:bCs/>
        </w:rPr>
        <w:t>CentriMag</w:t>
      </w:r>
      <w:proofErr w:type="spellEnd"/>
      <w:r>
        <w:rPr>
          <w:b w:val="0"/>
          <w:bCs/>
        </w:rPr>
        <w:t xml:space="preserve"> VAS Cardiogenic Shock </w:t>
      </w:r>
      <w:proofErr w:type="gramStart"/>
      <w:r>
        <w:rPr>
          <w:b w:val="0"/>
          <w:bCs/>
        </w:rPr>
        <w:t>Trial .”</w:t>
      </w:r>
      <w:proofErr w:type="gramEnd"/>
      <w:r>
        <w:rPr>
          <w:b w:val="0"/>
          <w:bCs/>
        </w:rPr>
        <w:t xml:space="preserve">  Sponsor</w:t>
      </w:r>
      <w:r w:rsidR="00FF431C">
        <w:rPr>
          <w:b w:val="0"/>
          <w:bCs/>
        </w:rPr>
        <w:t xml:space="preserve">ed by </w:t>
      </w:r>
      <w:proofErr w:type="spellStart"/>
      <w:r w:rsidR="00FF431C">
        <w:rPr>
          <w:b w:val="0"/>
          <w:bCs/>
        </w:rPr>
        <w:t>Levitronix</w:t>
      </w:r>
      <w:proofErr w:type="spellEnd"/>
      <w:r w:rsidR="00FF431C">
        <w:rPr>
          <w:b w:val="0"/>
          <w:bCs/>
        </w:rPr>
        <w:t>.  (2005-2008</w:t>
      </w:r>
      <w:r>
        <w:rPr>
          <w:b w:val="0"/>
          <w:bCs/>
        </w:rPr>
        <w:t>)</w:t>
      </w:r>
    </w:p>
    <w:p w14:paraId="01F24A7F" w14:textId="77777777" w:rsidR="00520220" w:rsidRDefault="00520220">
      <w:pPr>
        <w:pStyle w:val="Title"/>
        <w:jc w:val="left"/>
        <w:rPr>
          <w:b w:val="0"/>
          <w:bCs/>
        </w:rPr>
      </w:pPr>
    </w:p>
    <w:p w14:paraId="4720A927" w14:textId="77777777" w:rsidR="00520220" w:rsidRDefault="00520220">
      <w:pPr>
        <w:pStyle w:val="Title"/>
        <w:jc w:val="left"/>
        <w:rPr>
          <w:b w:val="0"/>
          <w:bCs/>
        </w:rPr>
      </w:pPr>
      <w:r>
        <w:rPr>
          <w:b w:val="0"/>
          <w:bCs/>
        </w:rPr>
        <w:t>Sub-Investigator: RESOLVE: “Prospective Study of the Guidant Microwave Ablation System for the Treatment of Permanent Atrial Fibrillation.” Spon</w:t>
      </w:r>
      <w:r w:rsidR="00706E51">
        <w:rPr>
          <w:b w:val="0"/>
          <w:bCs/>
        </w:rPr>
        <w:t>sored by Guidant.  (2005-2007</w:t>
      </w:r>
      <w:r>
        <w:rPr>
          <w:b w:val="0"/>
          <w:bCs/>
        </w:rPr>
        <w:t>)</w:t>
      </w:r>
    </w:p>
    <w:p w14:paraId="4B060DCB" w14:textId="77777777" w:rsidR="00706E51" w:rsidRDefault="00706E51">
      <w:pPr>
        <w:pStyle w:val="Title"/>
        <w:jc w:val="left"/>
        <w:rPr>
          <w:b w:val="0"/>
          <w:bCs/>
        </w:rPr>
      </w:pPr>
    </w:p>
    <w:p w14:paraId="424C004F" w14:textId="77777777" w:rsidR="00706E51" w:rsidRDefault="00706E51">
      <w:pPr>
        <w:pStyle w:val="Title"/>
        <w:jc w:val="left"/>
        <w:rPr>
          <w:b w:val="0"/>
          <w:bCs/>
        </w:rPr>
      </w:pPr>
      <w:r>
        <w:rPr>
          <w:b w:val="0"/>
          <w:bCs/>
        </w:rPr>
        <w:t>Principal Investigator:  “Pilot Study Investigating the Use of 2% CHG as a Pre-operative Prep in CV Surgery Patients.”  Funded by Sage Products.  $23,000  (2007 – 2008)</w:t>
      </w:r>
    </w:p>
    <w:p w14:paraId="280FEC3B" w14:textId="77777777" w:rsidR="00CC19E5" w:rsidRDefault="00CC19E5" w:rsidP="002C1A90">
      <w:pPr>
        <w:rPr>
          <w:b/>
          <w:sz w:val="24"/>
        </w:rPr>
      </w:pPr>
    </w:p>
    <w:p w14:paraId="05E6529A" w14:textId="77777777" w:rsidR="00CC19E5" w:rsidRDefault="00CC19E5" w:rsidP="002C1A90">
      <w:pPr>
        <w:rPr>
          <w:b/>
          <w:sz w:val="24"/>
        </w:rPr>
      </w:pPr>
    </w:p>
    <w:p w14:paraId="46B1B222" w14:textId="6360DC4B" w:rsidR="002E7BA9" w:rsidRDefault="002E7BA9" w:rsidP="002E7BA9">
      <w:pPr>
        <w:pStyle w:val="Title"/>
        <w:jc w:val="left"/>
        <w:rPr>
          <w:b w:val="0"/>
          <w:bCs/>
        </w:rPr>
      </w:pPr>
      <w:bookmarkStart w:id="2" w:name="_GoBack"/>
      <w:bookmarkEnd w:id="2"/>
      <w:r>
        <w:rPr>
          <w:b w:val="0"/>
          <w:bCs/>
        </w:rPr>
        <w:t xml:space="preserve">Principal Investigator:  “Pivotal Study Investigating the Use of 2% CHG as a Pre-operative Prep in CV Surgery Patients.”  Funded by Sage Products.  </w:t>
      </w:r>
      <w:r w:rsidR="00FF431C">
        <w:rPr>
          <w:b w:val="0"/>
          <w:bCs/>
        </w:rPr>
        <w:t>$270,000  (2008 – 2012</w:t>
      </w:r>
      <w:r>
        <w:rPr>
          <w:b w:val="0"/>
          <w:bCs/>
        </w:rPr>
        <w:t>)</w:t>
      </w:r>
    </w:p>
    <w:p w14:paraId="2A0B9932" w14:textId="77777777" w:rsidR="002E7BA9" w:rsidRDefault="002E7BA9">
      <w:pPr>
        <w:pStyle w:val="Title"/>
        <w:jc w:val="left"/>
        <w:rPr>
          <w:b w:val="0"/>
          <w:bCs/>
        </w:rPr>
      </w:pPr>
    </w:p>
    <w:p w14:paraId="1A00DAA6" w14:textId="77777777" w:rsidR="00520220" w:rsidRDefault="00520220">
      <w:pPr>
        <w:pStyle w:val="Title"/>
        <w:jc w:val="left"/>
        <w:rPr>
          <w:b w:val="0"/>
          <w:bCs/>
        </w:rPr>
      </w:pPr>
    </w:p>
    <w:p w14:paraId="2DD0D0B9" w14:textId="43927775" w:rsidR="00520220" w:rsidRDefault="00520220">
      <w:pPr>
        <w:rPr>
          <w:b/>
          <w:sz w:val="24"/>
        </w:rPr>
      </w:pPr>
      <w:r>
        <w:rPr>
          <w:b/>
          <w:sz w:val="24"/>
        </w:rPr>
        <w:t>PROFE</w:t>
      </w:r>
      <w:r w:rsidR="0088406E">
        <w:rPr>
          <w:b/>
          <w:sz w:val="24"/>
        </w:rPr>
        <w:t xml:space="preserve">SSIONAL PRESENTATIONS </w:t>
      </w:r>
    </w:p>
    <w:p w14:paraId="3E61A8B8" w14:textId="77777777" w:rsidR="0088406E" w:rsidRDefault="0088406E">
      <w:pPr>
        <w:rPr>
          <w:b/>
          <w:sz w:val="24"/>
        </w:rPr>
      </w:pPr>
    </w:p>
    <w:p w14:paraId="64FD8A76" w14:textId="404C9003" w:rsidR="0088406E" w:rsidRPr="0088406E" w:rsidRDefault="0088406E">
      <w:pPr>
        <w:rPr>
          <w:sz w:val="24"/>
        </w:rPr>
      </w:pPr>
      <w:r>
        <w:rPr>
          <w:sz w:val="24"/>
        </w:rPr>
        <w:t>Numerous regional, national and international presentations provided upon request.</w:t>
      </w:r>
    </w:p>
    <w:p w14:paraId="3EE40872" w14:textId="77777777" w:rsidR="00520220" w:rsidRDefault="00520220">
      <w:pPr>
        <w:rPr>
          <w:b/>
          <w:sz w:val="24"/>
        </w:rPr>
      </w:pPr>
    </w:p>
    <w:p w14:paraId="19024866" w14:textId="77777777" w:rsidR="002C1A90" w:rsidRDefault="002C1A90" w:rsidP="00170BA4">
      <w:pPr>
        <w:jc w:val="both"/>
        <w:rPr>
          <w:sz w:val="24"/>
        </w:rPr>
      </w:pPr>
    </w:p>
    <w:p w14:paraId="71B83F96" w14:textId="77777777" w:rsidR="00520220" w:rsidRPr="005B6F41" w:rsidRDefault="00520220" w:rsidP="00170BA4">
      <w:pPr>
        <w:jc w:val="both"/>
        <w:rPr>
          <w:sz w:val="24"/>
        </w:rPr>
      </w:pPr>
      <w:r>
        <w:rPr>
          <w:b/>
          <w:sz w:val="24"/>
        </w:rPr>
        <w:t>COMMUNITY INVOLVEMENT</w:t>
      </w:r>
    </w:p>
    <w:p w14:paraId="446C60FE" w14:textId="77777777" w:rsidR="00520220" w:rsidRDefault="00520220">
      <w:pPr>
        <w:ind w:left="2160" w:hanging="2160"/>
        <w:rPr>
          <w:sz w:val="24"/>
        </w:rPr>
      </w:pPr>
    </w:p>
    <w:p w14:paraId="0CD1C1B9" w14:textId="77777777" w:rsidR="00520220" w:rsidRDefault="00520220">
      <w:pPr>
        <w:ind w:left="2160" w:hanging="2160"/>
        <w:rPr>
          <w:sz w:val="24"/>
        </w:rPr>
      </w:pPr>
      <w:r>
        <w:rPr>
          <w:sz w:val="24"/>
        </w:rPr>
        <w:t>Salem United Church of Christ</w:t>
      </w:r>
    </w:p>
    <w:p w14:paraId="66019AB1" w14:textId="77777777" w:rsidR="00520220" w:rsidRDefault="00520220">
      <w:pPr>
        <w:ind w:left="2160" w:hanging="2160"/>
        <w:rPr>
          <w:sz w:val="24"/>
        </w:rPr>
      </w:pPr>
    </w:p>
    <w:p w14:paraId="669852E3" w14:textId="77777777" w:rsidR="00520220" w:rsidRDefault="00520220">
      <w:pPr>
        <w:ind w:left="2160" w:hanging="2160"/>
        <w:rPr>
          <w:sz w:val="24"/>
        </w:rPr>
      </w:pPr>
      <w:r>
        <w:rPr>
          <w:sz w:val="24"/>
        </w:rPr>
        <w:t>Recreational sports activities</w:t>
      </w:r>
    </w:p>
    <w:p w14:paraId="7CB0BF74" w14:textId="77777777" w:rsidR="00520220" w:rsidRDefault="00520220">
      <w:pPr>
        <w:ind w:left="2160" w:hanging="2160"/>
        <w:rPr>
          <w:sz w:val="24"/>
        </w:rPr>
      </w:pPr>
    </w:p>
    <w:p w14:paraId="23ADC20C" w14:textId="77777777" w:rsidR="00520220" w:rsidRDefault="00520220">
      <w:pPr>
        <w:ind w:left="2160" w:hanging="2160"/>
        <w:rPr>
          <w:sz w:val="24"/>
        </w:rPr>
      </w:pPr>
      <w:r>
        <w:rPr>
          <w:sz w:val="24"/>
        </w:rPr>
        <w:t>Travel Hockey Coach</w:t>
      </w:r>
    </w:p>
    <w:p w14:paraId="5BFA1868" w14:textId="77777777" w:rsidR="00520220" w:rsidRDefault="00520220">
      <w:pPr>
        <w:ind w:left="2160" w:hanging="2160"/>
        <w:rPr>
          <w:sz w:val="24"/>
        </w:rPr>
      </w:pPr>
    </w:p>
    <w:p w14:paraId="248723A7" w14:textId="77777777" w:rsidR="00520220" w:rsidRDefault="00520220">
      <w:pPr>
        <w:ind w:left="2160" w:hanging="2160"/>
        <w:rPr>
          <w:sz w:val="24"/>
        </w:rPr>
      </w:pPr>
      <w:r>
        <w:rPr>
          <w:sz w:val="24"/>
        </w:rPr>
        <w:t>USA Hockey Coaching development instructor</w:t>
      </w:r>
    </w:p>
    <w:p w14:paraId="6F6F7749" w14:textId="77777777" w:rsidR="00B57D16" w:rsidRDefault="00B57D16">
      <w:pPr>
        <w:ind w:left="2160" w:hanging="2160"/>
        <w:rPr>
          <w:sz w:val="24"/>
        </w:rPr>
      </w:pPr>
    </w:p>
    <w:p w14:paraId="22401F83" w14:textId="77777777" w:rsidR="00B57D16" w:rsidRDefault="00B57D16">
      <w:pPr>
        <w:rPr>
          <w:sz w:val="24"/>
        </w:rPr>
      </w:pPr>
    </w:p>
    <w:sectPr w:rsidR="00B57D16" w:rsidSect="006843AD">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066D" w14:textId="77777777" w:rsidR="009D4FE1" w:rsidRDefault="009D4FE1">
      <w:r>
        <w:separator/>
      </w:r>
    </w:p>
  </w:endnote>
  <w:endnote w:type="continuationSeparator" w:id="0">
    <w:p w14:paraId="2DC0D336" w14:textId="77777777" w:rsidR="009D4FE1" w:rsidRDefault="009D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3B34" w14:textId="77777777" w:rsidR="009D4FE1" w:rsidRDefault="009D4FE1">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5B68D5">
      <w:rPr>
        <w:rStyle w:val="PageNumber"/>
        <w:noProof/>
        <w:sz w:val="24"/>
      </w:rPr>
      <w:t>20</w:t>
    </w:r>
    <w:r>
      <w:rPr>
        <w:rStyle w:val="PageNumber"/>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EA3B" w14:textId="77777777" w:rsidR="009D4FE1" w:rsidRDefault="009D4FE1">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51C4" w14:textId="77777777" w:rsidR="009D4FE1" w:rsidRDefault="009D4FE1">
      <w:r>
        <w:separator/>
      </w:r>
    </w:p>
  </w:footnote>
  <w:footnote w:type="continuationSeparator" w:id="0">
    <w:p w14:paraId="3CD4A158" w14:textId="77777777" w:rsidR="009D4FE1" w:rsidRDefault="009D4F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CB1F" w14:textId="77777777" w:rsidR="009D4FE1" w:rsidRDefault="009D4F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0639E7" w14:textId="77777777" w:rsidR="009D4FE1" w:rsidRDefault="009D4F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5769" w14:textId="77777777" w:rsidR="009D4FE1" w:rsidRDefault="009D4FE1">
    <w:pPr>
      <w:pStyle w:val="Header"/>
      <w:ind w:right="360"/>
    </w:pPr>
    <w:r>
      <w:t xml:space="preserve">CURRICULUM VITAE - MICHAEL H. ACKERMAN </w:t>
    </w:r>
    <w:r>
      <w:fldChar w:fldCharType="begin"/>
    </w:r>
    <w:r>
      <w:instrText xml:space="preserve"> DATE \@ "MM/dd/yy" </w:instrText>
    </w:r>
    <w:r>
      <w:fldChar w:fldCharType="separate"/>
    </w:r>
    <w:r>
      <w:rPr>
        <w:noProof/>
      </w:rPr>
      <w:t>11/18/15</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723"/>
    <w:multiLevelType w:val="hybridMultilevel"/>
    <w:tmpl w:val="788C057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01828"/>
    <w:multiLevelType w:val="hybridMultilevel"/>
    <w:tmpl w:val="5BB6CC5C"/>
    <w:lvl w:ilvl="0" w:tplc="0409000F">
      <w:start w:val="29"/>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F634E9"/>
    <w:multiLevelType w:val="hybridMultilevel"/>
    <w:tmpl w:val="57864138"/>
    <w:lvl w:ilvl="0" w:tplc="055049D8">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107F79"/>
    <w:multiLevelType w:val="hybridMultilevel"/>
    <w:tmpl w:val="A030DDE2"/>
    <w:lvl w:ilvl="0" w:tplc="CF9AF416">
      <w:start w:val="32"/>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9A2450"/>
    <w:multiLevelType w:val="hybridMultilevel"/>
    <w:tmpl w:val="BF164F84"/>
    <w:lvl w:ilvl="0" w:tplc="0409000F">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0E547AD"/>
    <w:multiLevelType w:val="hybridMultilevel"/>
    <w:tmpl w:val="3B78C58A"/>
    <w:lvl w:ilvl="0" w:tplc="D92E4E46">
      <w:start w:val="3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C53487"/>
    <w:multiLevelType w:val="hybridMultilevel"/>
    <w:tmpl w:val="7550F56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826F99"/>
    <w:multiLevelType w:val="hybridMultilevel"/>
    <w:tmpl w:val="F9FAAD84"/>
    <w:lvl w:ilvl="0" w:tplc="C298B3C4">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734FFE"/>
    <w:multiLevelType w:val="hybridMultilevel"/>
    <w:tmpl w:val="BAE0A2BE"/>
    <w:lvl w:ilvl="0" w:tplc="0409000F">
      <w:start w:val="32"/>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3060BBC"/>
    <w:multiLevelType w:val="hybridMultilevel"/>
    <w:tmpl w:val="EB9C5BE6"/>
    <w:lvl w:ilvl="0" w:tplc="25A6C30A">
      <w:start w:val="20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8DB3498"/>
    <w:multiLevelType w:val="hybridMultilevel"/>
    <w:tmpl w:val="9424CE88"/>
    <w:lvl w:ilvl="0" w:tplc="0409000F">
      <w:start w:val="3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A18385B"/>
    <w:multiLevelType w:val="hybridMultilevel"/>
    <w:tmpl w:val="7E8EA70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4D0473"/>
    <w:multiLevelType w:val="hybridMultilevel"/>
    <w:tmpl w:val="E876A8B8"/>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A9461B"/>
    <w:multiLevelType w:val="hybridMultilevel"/>
    <w:tmpl w:val="49FA7A04"/>
    <w:lvl w:ilvl="0" w:tplc="28D27030">
      <w:start w:val="3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394755"/>
    <w:multiLevelType w:val="hybridMultilevel"/>
    <w:tmpl w:val="CF3A8B3A"/>
    <w:lvl w:ilvl="0" w:tplc="31CCCE5A">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6"/>
  </w:num>
  <w:num w:numId="4">
    <w:abstractNumId w:val="12"/>
  </w:num>
  <w:num w:numId="5">
    <w:abstractNumId w:val="1"/>
  </w:num>
  <w:num w:numId="6">
    <w:abstractNumId w:val="3"/>
  </w:num>
  <w:num w:numId="7">
    <w:abstractNumId w:val="8"/>
  </w:num>
  <w:num w:numId="8">
    <w:abstractNumId w:val="10"/>
  </w:num>
  <w:num w:numId="9">
    <w:abstractNumId w:val="7"/>
  </w:num>
  <w:num w:numId="10">
    <w:abstractNumId w:val="2"/>
  </w:num>
  <w:num w:numId="11">
    <w:abstractNumId w:val="4"/>
  </w:num>
  <w:num w:numId="12">
    <w:abstractNumId w:val="0"/>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41"/>
    <w:rsid w:val="00010053"/>
    <w:rsid w:val="000335B6"/>
    <w:rsid w:val="000E63DA"/>
    <w:rsid w:val="00140A8F"/>
    <w:rsid w:val="0015472B"/>
    <w:rsid w:val="00157177"/>
    <w:rsid w:val="00170BA4"/>
    <w:rsid w:val="001D2385"/>
    <w:rsid w:val="001F61BC"/>
    <w:rsid w:val="0020295F"/>
    <w:rsid w:val="00240E59"/>
    <w:rsid w:val="00257C4C"/>
    <w:rsid w:val="002A0098"/>
    <w:rsid w:val="002B0D80"/>
    <w:rsid w:val="002B6027"/>
    <w:rsid w:val="002C1A90"/>
    <w:rsid w:val="002D49DB"/>
    <w:rsid w:val="002E7BA9"/>
    <w:rsid w:val="00300EE6"/>
    <w:rsid w:val="00330F03"/>
    <w:rsid w:val="0037145C"/>
    <w:rsid w:val="003954DC"/>
    <w:rsid w:val="003B5575"/>
    <w:rsid w:val="003F6B7E"/>
    <w:rsid w:val="00425944"/>
    <w:rsid w:val="00441825"/>
    <w:rsid w:val="00462891"/>
    <w:rsid w:val="004631EE"/>
    <w:rsid w:val="004D177C"/>
    <w:rsid w:val="005121D7"/>
    <w:rsid w:val="00513115"/>
    <w:rsid w:val="00520220"/>
    <w:rsid w:val="00531DD1"/>
    <w:rsid w:val="00547DE8"/>
    <w:rsid w:val="00585AA6"/>
    <w:rsid w:val="005A64B8"/>
    <w:rsid w:val="005B68D5"/>
    <w:rsid w:val="005B6F41"/>
    <w:rsid w:val="005F4747"/>
    <w:rsid w:val="00637A39"/>
    <w:rsid w:val="00644F20"/>
    <w:rsid w:val="0068435B"/>
    <w:rsid w:val="006843AD"/>
    <w:rsid w:val="006B24B1"/>
    <w:rsid w:val="0070538F"/>
    <w:rsid w:val="00706E51"/>
    <w:rsid w:val="00716D65"/>
    <w:rsid w:val="00731A0A"/>
    <w:rsid w:val="00752578"/>
    <w:rsid w:val="0076551C"/>
    <w:rsid w:val="007730AC"/>
    <w:rsid w:val="00790126"/>
    <w:rsid w:val="007E3DDD"/>
    <w:rsid w:val="008461AB"/>
    <w:rsid w:val="008654DC"/>
    <w:rsid w:val="00865558"/>
    <w:rsid w:val="0088406E"/>
    <w:rsid w:val="00891472"/>
    <w:rsid w:val="008B1A4D"/>
    <w:rsid w:val="008E1355"/>
    <w:rsid w:val="00900F42"/>
    <w:rsid w:val="00923B56"/>
    <w:rsid w:val="00960564"/>
    <w:rsid w:val="009C658A"/>
    <w:rsid w:val="009C775A"/>
    <w:rsid w:val="009D4FE1"/>
    <w:rsid w:val="009E6380"/>
    <w:rsid w:val="00A3470D"/>
    <w:rsid w:val="00A54E70"/>
    <w:rsid w:val="00A603EF"/>
    <w:rsid w:val="00AD211B"/>
    <w:rsid w:val="00AE163A"/>
    <w:rsid w:val="00AF23BC"/>
    <w:rsid w:val="00B273C5"/>
    <w:rsid w:val="00B32903"/>
    <w:rsid w:val="00B47124"/>
    <w:rsid w:val="00B57D16"/>
    <w:rsid w:val="00B85D87"/>
    <w:rsid w:val="00BA1266"/>
    <w:rsid w:val="00BF3BF7"/>
    <w:rsid w:val="00C309E9"/>
    <w:rsid w:val="00C35911"/>
    <w:rsid w:val="00C55DEB"/>
    <w:rsid w:val="00C845B5"/>
    <w:rsid w:val="00C90F35"/>
    <w:rsid w:val="00CA40C5"/>
    <w:rsid w:val="00CC19E5"/>
    <w:rsid w:val="00CC6163"/>
    <w:rsid w:val="00D30924"/>
    <w:rsid w:val="00D32722"/>
    <w:rsid w:val="00D510A0"/>
    <w:rsid w:val="00D729F2"/>
    <w:rsid w:val="00DA2EBB"/>
    <w:rsid w:val="00DB2868"/>
    <w:rsid w:val="00E00955"/>
    <w:rsid w:val="00E03C6E"/>
    <w:rsid w:val="00E27BC3"/>
    <w:rsid w:val="00E37051"/>
    <w:rsid w:val="00E9564E"/>
    <w:rsid w:val="00EA28A6"/>
    <w:rsid w:val="00F26DB7"/>
    <w:rsid w:val="00F86FA0"/>
    <w:rsid w:val="00F92C03"/>
    <w:rsid w:val="00F96208"/>
    <w:rsid w:val="00FD33ED"/>
    <w:rsid w:val="00FF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7E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EF"/>
  </w:style>
  <w:style w:type="paragraph" w:styleId="Heading1">
    <w:name w:val="heading 1"/>
    <w:basedOn w:val="Normal"/>
    <w:next w:val="Normal"/>
    <w:qFormat/>
    <w:rsid w:val="00A603EF"/>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3EF"/>
    <w:pPr>
      <w:tabs>
        <w:tab w:val="center" w:pos="4320"/>
        <w:tab w:val="right" w:pos="8640"/>
      </w:tabs>
    </w:pPr>
  </w:style>
  <w:style w:type="paragraph" w:styleId="Footer">
    <w:name w:val="footer"/>
    <w:basedOn w:val="Normal"/>
    <w:rsid w:val="00A603EF"/>
    <w:pPr>
      <w:tabs>
        <w:tab w:val="center" w:pos="4320"/>
        <w:tab w:val="right" w:pos="8640"/>
      </w:tabs>
    </w:pPr>
  </w:style>
  <w:style w:type="character" w:styleId="PageNumber">
    <w:name w:val="page number"/>
    <w:basedOn w:val="DefaultParagraphFont"/>
    <w:rsid w:val="00A603EF"/>
  </w:style>
  <w:style w:type="character" w:styleId="Strong">
    <w:name w:val="Strong"/>
    <w:basedOn w:val="DefaultParagraphFont"/>
    <w:qFormat/>
    <w:rsid w:val="00A603EF"/>
    <w:rPr>
      <w:b/>
    </w:rPr>
  </w:style>
  <w:style w:type="paragraph" w:styleId="BodyTextIndent">
    <w:name w:val="Body Text Indent"/>
    <w:basedOn w:val="Normal"/>
    <w:rsid w:val="00A603EF"/>
    <w:pPr>
      <w:ind w:left="2160" w:hanging="2160"/>
      <w:jc w:val="both"/>
    </w:pPr>
    <w:rPr>
      <w:sz w:val="24"/>
    </w:rPr>
  </w:style>
  <w:style w:type="paragraph" w:customStyle="1" w:styleId="Document1">
    <w:name w:val="Document 1"/>
    <w:rsid w:val="00A603EF"/>
    <w:pPr>
      <w:keepNext/>
      <w:keepLines/>
      <w:tabs>
        <w:tab w:val="left" w:pos="-720"/>
      </w:tabs>
      <w:suppressAutoHyphens/>
    </w:pPr>
    <w:rPr>
      <w:rFonts w:ascii="New Century Schoolbook" w:hAnsi="New Century Schoolbook"/>
      <w:sz w:val="24"/>
    </w:rPr>
  </w:style>
  <w:style w:type="paragraph" w:styleId="Title">
    <w:name w:val="Title"/>
    <w:basedOn w:val="Normal"/>
    <w:qFormat/>
    <w:rsid w:val="00A603EF"/>
    <w:pPr>
      <w:jc w:val="center"/>
    </w:pPr>
    <w:rPr>
      <w:b/>
      <w:sz w:val="24"/>
    </w:rPr>
  </w:style>
  <w:style w:type="paragraph" w:customStyle="1" w:styleId="default">
    <w:name w:val="default"/>
    <w:basedOn w:val="Normal"/>
    <w:rsid w:val="00531DD1"/>
    <w:pPr>
      <w:spacing w:before="100" w:beforeAutospacing="1" w:after="100" w:afterAutospacing="1"/>
    </w:pPr>
    <w:rPr>
      <w:sz w:val="24"/>
      <w:szCs w:val="24"/>
    </w:rPr>
  </w:style>
  <w:style w:type="paragraph" w:styleId="BalloonText">
    <w:name w:val="Balloon Text"/>
    <w:basedOn w:val="Normal"/>
    <w:semiHidden/>
    <w:rsid w:val="005A64B8"/>
    <w:rPr>
      <w:rFonts w:ascii="Tahoma" w:hAnsi="Tahoma" w:cs="Tahoma"/>
      <w:sz w:val="16"/>
      <w:szCs w:val="16"/>
    </w:rPr>
  </w:style>
  <w:style w:type="character" w:styleId="Hyperlink">
    <w:name w:val="Hyperlink"/>
    <w:basedOn w:val="DefaultParagraphFont"/>
    <w:uiPriority w:val="99"/>
    <w:unhideWhenUsed/>
    <w:rsid w:val="00D729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EF"/>
  </w:style>
  <w:style w:type="paragraph" w:styleId="Heading1">
    <w:name w:val="heading 1"/>
    <w:basedOn w:val="Normal"/>
    <w:next w:val="Normal"/>
    <w:qFormat/>
    <w:rsid w:val="00A603EF"/>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3EF"/>
    <w:pPr>
      <w:tabs>
        <w:tab w:val="center" w:pos="4320"/>
        <w:tab w:val="right" w:pos="8640"/>
      </w:tabs>
    </w:pPr>
  </w:style>
  <w:style w:type="paragraph" w:styleId="Footer">
    <w:name w:val="footer"/>
    <w:basedOn w:val="Normal"/>
    <w:rsid w:val="00A603EF"/>
    <w:pPr>
      <w:tabs>
        <w:tab w:val="center" w:pos="4320"/>
        <w:tab w:val="right" w:pos="8640"/>
      </w:tabs>
    </w:pPr>
  </w:style>
  <w:style w:type="character" w:styleId="PageNumber">
    <w:name w:val="page number"/>
    <w:basedOn w:val="DefaultParagraphFont"/>
    <w:rsid w:val="00A603EF"/>
  </w:style>
  <w:style w:type="character" w:styleId="Strong">
    <w:name w:val="Strong"/>
    <w:basedOn w:val="DefaultParagraphFont"/>
    <w:qFormat/>
    <w:rsid w:val="00A603EF"/>
    <w:rPr>
      <w:b/>
    </w:rPr>
  </w:style>
  <w:style w:type="paragraph" w:styleId="BodyTextIndent">
    <w:name w:val="Body Text Indent"/>
    <w:basedOn w:val="Normal"/>
    <w:rsid w:val="00A603EF"/>
    <w:pPr>
      <w:ind w:left="2160" w:hanging="2160"/>
      <w:jc w:val="both"/>
    </w:pPr>
    <w:rPr>
      <w:sz w:val="24"/>
    </w:rPr>
  </w:style>
  <w:style w:type="paragraph" w:customStyle="1" w:styleId="Document1">
    <w:name w:val="Document 1"/>
    <w:rsid w:val="00A603EF"/>
    <w:pPr>
      <w:keepNext/>
      <w:keepLines/>
      <w:tabs>
        <w:tab w:val="left" w:pos="-720"/>
      </w:tabs>
      <w:suppressAutoHyphens/>
    </w:pPr>
    <w:rPr>
      <w:rFonts w:ascii="New Century Schoolbook" w:hAnsi="New Century Schoolbook"/>
      <w:sz w:val="24"/>
    </w:rPr>
  </w:style>
  <w:style w:type="paragraph" w:styleId="Title">
    <w:name w:val="Title"/>
    <w:basedOn w:val="Normal"/>
    <w:qFormat/>
    <w:rsid w:val="00A603EF"/>
    <w:pPr>
      <w:jc w:val="center"/>
    </w:pPr>
    <w:rPr>
      <w:b/>
      <w:sz w:val="24"/>
    </w:rPr>
  </w:style>
  <w:style w:type="paragraph" w:customStyle="1" w:styleId="default">
    <w:name w:val="default"/>
    <w:basedOn w:val="Normal"/>
    <w:rsid w:val="00531DD1"/>
    <w:pPr>
      <w:spacing w:before="100" w:beforeAutospacing="1" w:after="100" w:afterAutospacing="1"/>
    </w:pPr>
    <w:rPr>
      <w:sz w:val="24"/>
      <w:szCs w:val="24"/>
    </w:rPr>
  </w:style>
  <w:style w:type="paragraph" w:styleId="BalloonText">
    <w:name w:val="Balloon Text"/>
    <w:basedOn w:val="Normal"/>
    <w:semiHidden/>
    <w:rsid w:val="005A64B8"/>
    <w:rPr>
      <w:rFonts w:ascii="Tahoma" w:hAnsi="Tahoma" w:cs="Tahoma"/>
      <w:sz w:val="16"/>
      <w:szCs w:val="16"/>
    </w:rPr>
  </w:style>
  <w:style w:type="character" w:styleId="Hyperlink">
    <w:name w:val="Hyperlink"/>
    <w:basedOn w:val="DefaultParagraphFont"/>
    <w:uiPriority w:val="99"/>
    <w:unhideWhenUsed/>
    <w:rsid w:val="00D72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7086">
      <w:bodyDiv w:val="1"/>
      <w:marLeft w:val="0"/>
      <w:marRight w:val="0"/>
      <w:marTop w:val="0"/>
      <w:marBottom w:val="0"/>
      <w:divBdr>
        <w:top w:val="none" w:sz="0" w:space="0" w:color="auto"/>
        <w:left w:val="none" w:sz="0" w:space="0" w:color="auto"/>
        <w:bottom w:val="none" w:sz="0" w:space="0" w:color="auto"/>
        <w:right w:val="none" w:sz="0" w:space="0" w:color="auto"/>
      </w:divBdr>
      <w:divsChild>
        <w:div w:id="835150762">
          <w:marLeft w:val="0"/>
          <w:marRight w:val="0"/>
          <w:marTop w:val="0"/>
          <w:marBottom w:val="0"/>
          <w:divBdr>
            <w:top w:val="none" w:sz="0" w:space="0" w:color="auto"/>
            <w:left w:val="none" w:sz="0" w:space="0" w:color="auto"/>
            <w:bottom w:val="none" w:sz="0" w:space="0" w:color="auto"/>
            <w:right w:val="none" w:sz="0" w:space="0" w:color="auto"/>
          </w:divBdr>
          <w:divsChild>
            <w:div w:id="9867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cacknp@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6303</Words>
  <Characters>35930</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MICHAEL H</vt:lpstr>
    </vt:vector>
  </TitlesOfParts>
  <Company/>
  <LinksUpToDate>false</LinksUpToDate>
  <CharactersWithSpaces>42149</CharactersWithSpaces>
  <SharedDoc>false</SharedDoc>
  <HLinks>
    <vt:vector size="6" baseType="variant">
      <vt:variant>
        <vt:i4>3407930</vt:i4>
      </vt:variant>
      <vt:variant>
        <vt:i4>0</vt:i4>
      </vt:variant>
      <vt:variant>
        <vt:i4>0</vt:i4>
      </vt:variant>
      <vt:variant>
        <vt:i4>5</vt:i4>
      </vt:variant>
      <vt:variant>
        <vt:lpwstr>http://www.youtube.com/watch?v=FBCVoTUgbZM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dc:title>
  <dc:subject/>
  <dc:creator>Becky Taft</dc:creator>
  <cp:keywords/>
  <cp:lastModifiedBy>Michael Ackerman</cp:lastModifiedBy>
  <cp:revision>5</cp:revision>
  <cp:lastPrinted>2015-04-14T14:24:00Z</cp:lastPrinted>
  <dcterms:created xsi:type="dcterms:W3CDTF">2015-11-18T21:57:00Z</dcterms:created>
  <dcterms:modified xsi:type="dcterms:W3CDTF">2015-11-20T13:52:00Z</dcterms:modified>
</cp:coreProperties>
</file>